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2BEBC6" w14:textId="77777777" w:rsidR="00BB26E1" w:rsidRPr="00764FE9" w:rsidRDefault="006528FA">
      <w:pPr>
        <w:tabs>
          <w:tab w:val="right" w:leader="underscore" w:pos="7920"/>
        </w:tabs>
        <w:rPr>
          <w:rFonts w:ascii="Arial" w:hAnsi="Arial"/>
          <w:b/>
          <w:sz w:val="16"/>
          <w:lang w:val="lt-LT"/>
        </w:rPr>
      </w:pPr>
      <w:r w:rsidRPr="00764FE9">
        <w:rPr>
          <w:rFonts w:ascii="Arial" w:hAnsi="Arial"/>
          <w:b/>
          <w:sz w:val="16"/>
          <w:lang w:val="lt-LT"/>
        </w:rPr>
        <w:t xml:space="preserve">Kredito unijai </w:t>
      </w:r>
      <w:r w:rsidR="00F716C9" w:rsidRPr="00764FE9">
        <w:rPr>
          <w:rFonts w:ascii="Arial" w:hAnsi="Arial"/>
          <w:b/>
          <w:sz w:val="16"/>
          <w:lang w:val="lt-LT"/>
        </w:rPr>
        <w:t>„Taupa“</w:t>
      </w:r>
    </w:p>
    <w:p w14:paraId="6D00EDC2" w14:textId="77777777" w:rsidR="00BB26E1" w:rsidRPr="00764FE9" w:rsidRDefault="00BB26E1">
      <w:pPr>
        <w:tabs>
          <w:tab w:val="right" w:pos="9072"/>
        </w:tabs>
        <w:rPr>
          <w:rFonts w:ascii="Arial" w:hAnsi="Arial"/>
          <w:sz w:val="10"/>
          <w:lang w:val="lt-LT"/>
        </w:rPr>
      </w:pPr>
    </w:p>
    <w:p w14:paraId="57AE1BB8" w14:textId="375B0EB6" w:rsidR="00BB26E1" w:rsidRPr="00764FE9" w:rsidRDefault="006528FA">
      <w:pPr>
        <w:pStyle w:val="Antrat3"/>
        <w:ind w:firstLine="0"/>
      </w:pPr>
      <w:r w:rsidRPr="00764FE9">
        <w:t xml:space="preserve">JURIDINIO ASMENS PRAŠYMAS </w:t>
      </w:r>
      <w:r w:rsidR="00EC44D9" w:rsidRPr="00764FE9">
        <w:t>KREDITUI</w:t>
      </w:r>
      <w:r w:rsidR="003C3235" w:rsidRPr="00764FE9">
        <w:t xml:space="preserve"> GAUTI</w:t>
      </w:r>
    </w:p>
    <w:p w14:paraId="4D6A3F94" w14:textId="77777777" w:rsidR="00BB26E1" w:rsidRPr="00764FE9" w:rsidRDefault="006528FA">
      <w:pPr>
        <w:pStyle w:val="Antrat2"/>
        <w:shd w:val="pct15" w:color="auto" w:fill="FFFFFF"/>
        <w:rPr>
          <w:sz w:val="18"/>
        </w:rPr>
      </w:pPr>
      <w:r w:rsidRPr="00764FE9">
        <w:rPr>
          <w:sz w:val="18"/>
        </w:rPr>
        <w:t>PRAŠYMO ESMĖ</w:t>
      </w:r>
    </w:p>
    <w:tbl>
      <w:tblPr>
        <w:tblW w:w="0" w:type="auto"/>
        <w:tblLayout w:type="fixed"/>
        <w:tblLook w:val="0000" w:firstRow="0" w:lastRow="0" w:firstColumn="0" w:lastColumn="0" w:noHBand="0" w:noVBand="0"/>
      </w:tblPr>
      <w:tblGrid>
        <w:gridCol w:w="1708"/>
        <w:gridCol w:w="9281"/>
      </w:tblGrid>
      <w:tr w:rsidR="00BB26E1" w:rsidRPr="00764FE9" w14:paraId="689E6890" w14:textId="77777777">
        <w:tc>
          <w:tcPr>
            <w:tcW w:w="1708" w:type="dxa"/>
            <w:tcBorders>
              <w:right w:val="single" w:sz="4" w:space="0" w:color="auto"/>
            </w:tcBorders>
          </w:tcPr>
          <w:p w14:paraId="0015F386" w14:textId="3B503090" w:rsidR="00BB26E1" w:rsidRPr="00764FE9" w:rsidRDefault="00EC44D9">
            <w:pPr>
              <w:spacing w:before="60" w:after="60"/>
              <w:rPr>
                <w:rFonts w:ascii="Arial" w:hAnsi="Arial"/>
                <w:b/>
                <w:sz w:val="14"/>
                <w:lang w:val="lt-LT"/>
              </w:rPr>
            </w:pPr>
            <w:r w:rsidRPr="00764FE9">
              <w:rPr>
                <w:rFonts w:ascii="Arial" w:hAnsi="Arial"/>
                <w:b/>
                <w:sz w:val="14"/>
                <w:lang w:val="lt-LT"/>
              </w:rPr>
              <w:t>Kredito</w:t>
            </w:r>
            <w:r w:rsidR="003C3235" w:rsidRPr="00764FE9">
              <w:rPr>
                <w:rFonts w:ascii="Arial" w:hAnsi="Arial"/>
                <w:b/>
                <w:sz w:val="14"/>
                <w:lang w:val="lt-LT"/>
              </w:rPr>
              <w:t xml:space="preserve"> </w:t>
            </w:r>
            <w:r w:rsidR="006528FA" w:rsidRPr="00764FE9">
              <w:rPr>
                <w:rFonts w:ascii="Arial" w:hAnsi="Arial"/>
                <w:b/>
                <w:sz w:val="14"/>
                <w:lang w:val="lt-LT"/>
              </w:rPr>
              <w:t>suma (skaičiais ir žodžiais)</w:t>
            </w:r>
          </w:p>
        </w:tc>
        <w:tc>
          <w:tcPr>
            <w:tcW w:w="9281" w:type="dxa"/>
            <w:tcBorders>
              <w:top w:val="single" w:sz="4" w:space="0" w:color="auto"/>
              <w:left w:val="single" w:sz="4" w:space="0" w:color="auto"/>
              <w:bottom w:val="single" w:sz="4" w:space="0" w:color="auto"/>
              <w:right w:val="single" w:sz="4" w:space="0" w:color="auto"/>
            </w:tcBorders>
          </w:tcPr>
          <w:p w14:paraId="652C1E97" w14:textId="77777777" w:rsidR="00BB26E1" w:rsidRPr="00764FE9" w:rsidRDefault="00BB26E1">
            <w:pPr>
              <w:spacing w:before="60" w:after="60"/>
              <w:rPr>
                <w:rFonts w:ascii="Arial" w:hAnsi="Arial"/>
                <w:sz w:val="14"/>
                <w:lang w:val="lt-LT"/>
              </w:rPr>
            </w:pPr>
          </w:p>
        </w:tc>
      </w:tr>
    </w:tbl>
    <w:p w14:paraId="201E3E65" w14:textId="77777777" w:rsidR="00BB26E1" w:rsidRPr="00764FE9" w:rsidRDefault="00BB26E1">
      <w:pPr>
        <w:rPr>
          <w:sz w:val="4"/>
          <w:lang w:val="lt-LT"/>
        </w:rPr>
      </w:pPr>
    </w:p>
    <w:tbl>
      <w:tblPr>
        <w:tblW w:w="0" w:type="auto"/>
        <w:tblLayout w:type="fixed"/>
        <w:tblLook w:val="01E0" w:firstRow="1" w:lastRow="1" w:firstColumn="1" w:lastColumn="1" w:noHBand="0" w:noVBand="0"/>
      </w:tblPr>
      <w:tblGrid>
        <w:gridCol w:w="2088"/>
        <w:gridCol w:w="900"/>
        <w:gridCol w:w="6620"/>
        <w:gridCol w:w="1381"/>
      </w:tblGrid>
      <w:tr w:rsidR="00BB26E1" w:rsidRPr="00764FE9" w14:paraId="1A8B7AE5" w14:textId="77777777">
        <w:tc>
          <w:tcPr>
            <w:tcW w:w="2088" w:type="dxa"/>
            <w:tcBorders>
              <w:right w:val="single" w:sz="4" w:space="0" w:color="auto"/>
            </w:tcBorders>
          </w:tcPr>
          <w:p w14:paraId="434C799D" w14:textId="0E63D2FE" w:rsidR="00BB26E1" w:rsidRPr="00764FE9" w:rsidRDefault="00EC44D9">
            <w:pPr>
              <w:spacing w:before="60" w:after="60"/>
              <w:rPr>
                <w:rFonts w:ascii="Arial" w:hAnsi="Arial"/>
                <w:b/>
                <w:sz w:val="14"/>
                <w:lang w:val="lt-LT"/>
                <w:rPrChange w:id="0" w:author="Aistė Kazlauskaitė" w:date="2021-01-29T14:21:00Z">
                  <w:rPr>
                    <w:rFonts w:ascii="Arial" w:hAnsi="Arial"/>
                    <w:b/>
                    <w:sz w:val="14"/>
                    <w:lang w:val="lt-LT"/>
                  </w:rPr>
                </w:rPrChange>
              </w:rPr>
            </w:pPr>
            <w:r w:rsidRPr="00764FE9">
              <w:rPr>
                <w:rFonts w:ascii="Arial" w:hAnsi="Arial"/>
                <w:b/>
                <w:sz w:val="13"/>
                <w:lang w:val="lt-LT"/>
                <w:rPrChange w:id="1" w:author="Aistė Kazlauskaitė" w:date="2021-01-29T14:21:00Z">
                  <w:rPr>
                    <w:rFonts w:ascii="Arial" w:hAnsi="Arial"/>
                    <w:b/>
                    <w:sz w:val="13"/>
                    <w:lang w:val="lt-LT"/>
                  </w:rPr>
                </w:rPrChange>
              </w:rPr>
              <w:t xml:space="preserve">Kredito </w:t>
            </w:r>
            <w:r w:rsidR="006528FA" w:rsidRPr="00764FE9">
              <w:rPr>
                <w:rFonts w:ascii="Arial" w:hAnsi="Arial"/>
                <w:b/>
                <w:sz w:val="13"/>
                <w:lang w:val="lt-LT"/>
                <w:rPrChange w:id="2" w:author="Aistė Kazlauskaitė" w:date="2021-01-29T14:21:00Z">
                  <w:rPr>
                    <w:rFonts w:ascii="Arial" w:hAnsi="Arial"/>
                    <w:b/>
                    <w:sz w:val="13"/>
                    <w:lang w:val="lt-LT"/>
                  </w:rPr>
                </w:rPrChange>
              </w:rPr>
              <w:t>terminas mėnesiais</w:t>
            </w:r>
          </w:p>
        </w:tc>
        <w:tc>
          <w:tcPr>
            <w:tcW w:w="900" w:type="dxa"/>
            <w:tcBorders>
              <w:top w:val="single" w:sz="4" w:space="0" w:color="auto"/>
              <w:left w:val="single" w:sz="4" w:space="0" w:color="auto"/>
              <w:bottom w:val="single" w:sz="4" w:space="0" w:color="auto"/>
              <w:right w:val="single" w:sz="4" w:space="0" w:color="auto"/>
            </w:tcBorders>
          </w:tcPr>
          <w:p w14:paraId="67E25C77" w14:textId="77777777" w:rsidR="00BB26E1" w:rsidRPr="00764FE9" w:rsidRDefault="00BB26E1">
            <w:pPr>
              <w:spacing w:before="48" w:after="48"/>
              <w:rPr>
                <w:rFonts w:ascii="Arial" w:hAnsi="Arial"/>
                <w:sz w:val="14"/>
                <w:lang w:val="lt-LT"/>
                <w:rPrChange w:id="3" w:author="Aistė Kazlauskaitė" w:date="2021-01-29T14:21:00Z">
                  <w:rPr>
                    <w:rFonts w:ascii="Arial" w:hAnsi="Arial"/>
                    <w:sz w:val="14"/>
                    <w:lang w:val="lt-LT"/>
                  </w:rPr>
                </w:rPrChange>
              </w:rPr>
            </w:pPr>
          </w:p>
        </w:tc>
        <w:tc>
          <w:tcPr>
            <w:tcW w:w="6620" w:type="dxa"/>
            <w:tcBorders>
              <w:left w:val="single" w:sz="4" w:space="0" w:color="auto"/>
              <w:right w:val="single" w:sz="4" w:space="0" w:color="auto"/>
            </w:tcBorders>
          </w:tcPr>
          <w:p w14:paraId="720238AA" w14:textId="77777777" w:rsidR="00BB26E1" w:rsidRPr="00764FE9" w:rsidRDefault="006528FA">
            <w:pPr>
              <w:spacing w:before="48" w:after="48"/>
              <w:jc w:val="right"/>
              <w:rPr>
                <w:rFonts w:ascii="Arial" w:hAnsi="Arial"/>
                <w:sz w:val="14"/>
                <w:lang w:val="lt-LT"/>
                <w:rPrChange w:id="4" w:author="Aistė Kazlauskaitė" w:date="2021-01-29T14:21:00Z">
                  <w:rPr>
                    <w:rFonts w:ascii="Arial" w:hAnsi="Arial"/>
                    <w:sz w:val="14"/>
                    <w:lang w:val="lt-LT"/>
                  </w:rPr>
                </w:rPrChange>
              </w:rPr>
            </w:pPr>
            <w:r w:rsidRPr="00764FE9">
              <w:rPr>
                <w:rFonts w:ascii="Arial" w:hAnsi="Arial"/>
                <w:sz w:val="14"/>
                <w:lang w:val="lt-LT"/>
                <w:rPrChange w:id="5" w:author="Aistė Kazlauskaitė" w:date="2021-01-29T14:21:00Z">
                  <w:rPr>
                    <w:rFonts w:ascii="Arial" w:hAnsi="Arial"/>
                    <w:sz w:val="14"/>
                    <w:lang w:val="lt-LT"/>
                  </w:rPr>
                </w:rPrChange>
              </w:rPr>
              <w:t>Pageidaujama įmokos/palūkanų mokėjimo diena</w:t>
            </w:r>
          </w:p>
        </w:tc>
        <w:tc>
          <w:tcPr>
            <w:tcW w:w="1381" w:type="dxa"/>
            <w:tcBorders>
              <w:top w:val="single" w:sz="4" w:space="0" w:color="auto"/>
              <w:left w:val="single" w:sz="4" w:space="0" w:color="auto"/>
              <w:bottom w:val="single" w:sz="4" w:space="0" w:color="auto"/>
              <w:right w:val="single" w:sz="4" w:space="0" w:color="auto"/>
            </w:tcBorders>
          </w:tcPr>
          <w:p w14:paraId="5A44C020" w14:textId="77777777" w:rsidR="00BB26E1" w:rsidRPr="00764FE9" w:rsidRDefault="00BB26E1">
            <w:pPr>
              <w:spacing w:before="48" w:after="48"/>
              <w:rPr>
                <w:rFonts w:ascii="Arial" w:hAnsi="Arial"/>
                <w:sz w:val="14"/>
                <w:lang w:val="lt-LT"/>
                <w:rPrChange w:id="6" w:author="Aistė Kazlauskaitė" w:date="2021-01-29T14:21:00Z">
                  <w:rPr>
                    <w:rFonts w:ascii="Arial" w:hAnsi="Arial"/>
                    <w:sz w:val="14"/>
                    <w:lang w:val="lt-LT"/>
                  </w:rPr>
                </w:rPrChange>
              </w:rPr>
            </w:pPr>
          </w:p>
        </w:tc>
      </w:tr>
    </w:tbl>
    <w:p w14:paraId="73F672EA" w14:textId="77777777" w:rsidR="00BB26E1" w:rsidRPr="00764FE9" w:rsidRDefault="00BB26E1">
      <w:pPr>
        <w:rPr>
          <w:sz w:val="6"/>
          <w:lang w:val="lt-LT"/>
        </w:rPr>
      </w:pPr>
    </w:p>
    <w:p w14:paraId="6CDFF959" w14:textId="77777777" w:rsidR="00BB26E1" w:rsidRPr="00764FE9" w:rsidRDefault="00BB26E1">
      <w:pPr>
        <w:rPr>
          <w:sz w:val="4"/>
          <w:lang w:val="lt-LT"/>
          <w:rPrChange w:id="7" w:author="Aistė Kazlauskaitė" w:date="2021-01-29T14:21:00Z">
            <w:rPr>
              <w:sz w:val="4"/>
              <w:lang w:val="lt-LT"/>
            </w:rPr>
          </w:rPrChange>
        </w:rPr>
      </w:pPr>
    </w:p>
    <w:tbl>
      <w:tblPr>
        <w:tblW w:w="0" w:type="auto"/>
        <w:tblLayout w:type="fixed"/>
        <w:tblLook w:val="0000" w:firstRow="0" w:lastRow="0" w:firstColumn="0" w:lastColumn="0" w:noHBand="0" w:noVBand="0"/>
      </w:tblPr>
      <w:tblGrid>
        <w:gridCol w:w="1708"/>
        <w:gridCol w:w="2400"/>
        <w:gridCol w:w="2400"/>
        <w:gridCol w:w="4481"/>
      </w:tblGrid>
      <w:tr w:rsidR="00BB26E1" w:rsidRPr="00764FE9" w14:paraId="062B7E13" w14:textId="77777777">
        <w:tc>
          <w:tcPr>
            <w:tcW w:w="1708" w:type="dxa"/>
            <w:tcBorders>
              <w:right w:val="single" w:sz="4" w:space="0" w:color="auto"/>
            </w:tcBorders>
          </w:tcPr>
          <w:p w14:paraId="676DB7E7" w14:textId="26A2031C" w:rsidR="00BB26E1" w:rsidRPr="00764FE9" w:rsidRDefault="00EC44D9">
            <w:pPr>
              <w:spacing w:before="60" w:after="60"/>
              <w:rPr>
                <w:rFonts w:ascii="Arial" w:hAnsi="Arial"/>
                <w:b/>
                <w:sz w:val="13"/>
                <w:lang w:val="lt-LT"/>
                <w:rPrChange w:id="8" w:author="Aistė Kazlauskaitė" w:date="2021-01-29T14:21:00Z">
                  <w:rPr>
                    <w:rFonts w:ascii="Arial" w:hAnsi="Arial"/>
                    <w:b/>
                    <w:sz w:val="13"/>
                    <w:lang w:val="lt-LT"/>
                  </w:rPr>
                </w:rPrChange>
              </w:rPr>
            </w:pPr>
            <w:r w:rsidRPr="00764FE9">
              <w:rPr>
                <w:rFonts w:ascii="Arial" w:hAnsi="Arial"/>
                <w:b/>
                <w:sz w:val="13"/>
                <w:lang w:val="lt-LT"/>
                <w:rPrChange w:id="9" w:author="Aistė Kazlauskaitė" w:date="2021-01-29T14:21:00Z">
                  <w:rPr>
                    <w:rFonts w:ascii="Arial" w:hAnsi="Arial"/>
                    <w:b/>
                    <w:sz w:val="13"/>
                    <w:lang w:val="lt-LT"/>
                  </w:rPr>
                </w:rPrChange>
              </w:rPr>
              <w:t xml:space="preserve">Kredito </w:t>
            </w:r>
            <w:r w:rsidR="006528FA" w:rsidRPr="00764FE9">
              <w:rPr>
                <w:rFonts w:ascii="Arial" w:hAnsi="Arial"/>
                <w:b/>
                <w:sz w:val="13"/>
                <w:lang w:val="lt-LT"/>
                <w:rPrChange w:id="10" w:author="Aistė Kazlauskaitė" w:date="2021-01-29T14:21:00Z">
                  <w:rPr>
                    <w:rFonts w:ascii="Arial" w:hAnsi="Arial"/>
                    <w:b/>
                    <w:sz w:val="13"/>
                    <w:lang w:val="lt-LT"/>
                  </w:rPr>
                </w:rPrChange>
              </w:rPr>
              <w:t>grąžinimo būdai</w:t>
            </w:r>
          </w:p>
        </w:tc>
        <w:tc>
          <w:tcPr>
            <w:tcW w:w="2400" w:type="dxa"/>
            <w:tcBorders>
              <w:top w:val="single" w:sz="4" w:space="0" w:color="auto"/>
              <w:left w:val="single" w:sz="4" w:space="0" w:color="auto"/>
              <w:bottom w:val="single" w:sz="4" w:space="0" w:color="auto"/>
            </w:tcBorders>
          </w:tcPr>
          <w:p w14:paraId="7734FA66" w14:textId="305E22CA" w:rsidR="00BB26E1" w:rsidRPr="00764FE9" w:rsidRDefault="006528FA">
            <w:pPr>
              <w:spacing w:before="60" w:after="60"/>
              <w:rPr>
                <w:rFonts w:ascii="Arial" w:hAnsi="Arial"/>
                <w:sz w:val="12"/>
                <w:lang w:val="lt-LT"/>
              </w:rPr>
            </w:pPr>
            <w:r w:rsidRPr="00764FE9">
              <w:rPr>
                <w:rFonts w:ascii="Arial" w:hAnsi="Arial"/>
                <w:sz w:val="12"/>
                <w:lang w:val="lt-LT"/>
                <w:rPrChange w:id="11" w:author="Aistė Kazlauskaitė" w:date="2021-01-29T14:21:00Z">
                  <w:rPr>
                    <w:rFonts w:ascii="Arial" w:hAnsi="Arial"/>
                    <w:sz w:val="12"/>
                    <w:lang w:val="lt-LT"/>
                  </w:rPr>
                </w:rPrChange>
              </w:rPr>
              <w:t xml:space="preserve">Palūkanos ir </w:t>
            </w:r>
            <w:r w:rsidR="00EC44D9" w:rsidRPr="00764FE9">
              <w:rPr>
                <w:rFonts w:ascii="Arial" w:hAnsi="Arial"/>
                <w:sz w:val="12"/>
                <w:lang w:val="lt-LT"/>
                <w:rPrChange w:id="12" w:author="Aistė Kazlauskaitė" w:date="2021-01-29T14:21:00Z">
                  <w:rPr>
                    <w:rFonts w:ascii="Arial" w:hAnsi="Arial"/>
                    <w:sz w:val="12"/>
                    <w:lang w:val="lt-LT"/>
                  </w:rPr>
                </w:rPrChange>
              </w:rPr>
              <w:t xml:space="preserve">kreditas </w:t>
            </w:r>
            <w:r w:rsidRPr="00764FE9">
              <w:rPr>
                <w:rFonts w:ascii="Arial" w:hAnsi="Arial"/>
                <w:sz w:val="12"/>
                <w:lang w:val="lt-LT"/>
                <w:rPrChange w:id="13" w:author="Aistė Kazlauskaitė" w:date="2021-01-29T14:21:00Z">
                  <w:rPr>
                    <w:rFonts w:ascii="Arial" w:hAnsi="Arial"/>
                    <w:sz w:val="12"/>
                    <w:lang w:val="lt-LT"/>
                  </w:rPr>
                </w:rPrChange>
              </w:rPr>
              <w:t xml:space="preserve">termino gale </w:t>
            </w:r>
            <w:r w:rsidRPr="00764FE9">
              <w:rPr>
                <w:rFonts w:ascii="Arial" w:hAnsi="Arial"/>
                <w:sz w:val="12"/>
                <w:lang w:val="lt-LT"/>
              </w:rPr>
              <w:sym w:font="Wingdings" w:char="F06F"/>
            </w:r>
          </w:p>
        </w:tc>
        <w:tc>
          <w:tcPr>
            <w:tcW w:w="2400" w:type="dxa"/>
            <w:tcBorders>
              <w:top w:val="single" w:sz="4" w:space="0" w:color="auto"/>
              <w:bottom w:val="single" w:sz="4" w:space="0" w:color="auto"/>
            </w:tcBorders>
          </w:tcPr>
          <w:p w14:paraId="467700F5" w14:textId="26695C27" w:rsidR="00BB26E1" w:rsidRPr="00764FE9" w:rsidRDefault="006528FA">
            <w:pPr>
              <w:spacing w:before="60" w:after="60"/>
              <w:rPr>
                <w:rFonts w:ascii="Arial" w:hAnsi="Arial"/>
                <w:sz w:val="12"/>
                <w:lang w:val="lt-LT"/>
              </w:rPr>
            </w:pPr>
            <w:r w:rsidRPr="00764FE9">
              <w:rPr>
                <w:rFonts w:ascii="Arial" w:hAnsi="Arial"/>
                <w:sz w:val="12"/>
                <w:lang w:val="lt-LT"/>
              </w:rPr>
              <w:t xml:space="preserve">Palūkanų kas mėnesį </w:t>
            </w:r>
            <w:r w:rsidR="00EC44D9" w:rsidRPr="00764FE9">
              <w:rPr>
                <w:rFonts w:ascii="Arial" w:hAnsi="Arial"/>
                <w:sz w:val="12"/>
                <w:lang w:val="lt-LT"/>
                <w:rPrChange w:id="14" w:author="Aistė Kazlauskaitė" w:date="2021-01-29T14:21:00Z">
                  <w:rPr>
                    <w:rFonts w:ascii="Arial" w:hAnsi="Arial"/>
                    <w:sz w:val="12"/>
                    <w:lang w:val="lt-LT"/>
                  </w:rPr>
                </w:rPrChange>
              </w:rPr>
              <w:t xml:space="preserve">kreditas </w:t>
            </w:r>
            <w:r w:rsidRPr="00764FE9">
              <w:rPr>
                <w:rFonts w:ascii="Arial" w:hAnsi="Arial"/>
                <w:sz w:val="12"/>
                <w:lang w:val="lt-LT"/>
              </w:rPr>
              <w:sym w:font="Wingdings" w:char="F06F"/>
            </w:r>
          </w:p>
        </w:tc>
        <w:tc>
          <w:tcPr>
            <w:tcW w:w="4481" w:type="dxa"/>
            <w:tcBorders>
              <w:top w:val="single" w:sz="4" w:space="0" w:color="auto"/>
              <w:bottom w:val="single" w:sz="4" w:space="0" w:color="auto"/>
              <w:right w:val="single" w:sz="4" w:space="0" w:color="auto"/>
            </w:tcBorders>
          </w:tcPr>
          <w:p w14:paraId="5E6C920A" w14:textId="48F2520D" w:rsidR="00BB26E1" w:rsidRPr="00764FE9" w:rsidRDefault="006528FA">
            <w:pPr>
              <w:spacing w:before="60" w:after="60"/>
              <w:rPr>
                <w:rFonts w:ascii="Arial" w:hAnsi="Arial"/>
                <w:sz w:val="12"/>
                <w:lang w:val="lt-LT"/>
              </w:rPr>
            </w:pPr>
            <w:r w:rsidRPr="00764FE9">
              <w:rPr>
                <w:rFonts w:ascii="Arial" w:hAnsi="Arial"/>
                <w:sz w:val="12"/>
                <w:lang w:val="lt-LT"/>
              </w:rPr>
              <w:t xml:space="preserve">       Mažėjančių įmokų </w:t>
            </w:r>
            <w:r w:rsidR="00EC44D9" w:rsidRPr="00764FE9">
              <w:rPr>
                <w:rFonts w:ascii="Arial" w:hAnsi="Arial"/>
                <w:sz w:val="12"/>
                <w:lang w:val="lt-LT"/>
                <w:rPrChange w:id="15" w:author="Aistė Kazlauskaitė" w:date="2021-01-29T14:21:00Z">
                  <w:rPr>
                    <w:rFonts w:ascii="Arial" w:hAnsi="Arial"/>
                    <w:sz w:val="12"/>
                    <w:lang w:val="lt-LT"/>
                  </w:rPr>
                </w:rPrChange>
              </w:rPr>
              <w:t xml:space="preserve">kreditas </w:t>
            </w:r>
            <w:r w:rsidRPr="00764FE9">
              <w:rPr>
                <w:rFonts w:ascii="Arial" w:hAnsi="Arial"/>
                <w:sz w:val="12"/>
                <w:lang w:val="lt-LT"/>
              </w:rPr>
              <w:sym w:font="Wingdings" w:char="F06F"/>
            </w:r>
            <w:r w:rsidRPr="00764FE9">
              <w:rPr>
                <w:rFonts w:ascii="Arial" w:hAnsi="Arial"/>
                <w:sz w:val="12"/>
                <w:lang w:val="lt-LT"/>
              </w:rPr>
              <w:t xml:space="preserve">                               Pastovių įmokų </w:t>
            </w:r>
            <w:r w:rsidR="00EC44D9" w:rsidRPr="00764FE9">
              <w:rPr>
                <w:rFonts w:ascii="Arial" w:hAnsi="Arial"/>
                <w:sz w:val="12"/>
                <w:lang w:val="lt-LT"/>
              </w:rPr>
              <w:t xml:space="preserve">kreditas </w:t>
            </w:r>
            <w:r w:rsidRPr="00764FE9">
              <w:rPr>
                <w:rFonts w:ascii="Arial" w:hAnsi="Arial"/>
                <w:sz w:val="12"/>
                <w:lang w:val="lt-LT"/>
              </w:rPr>
              <w:sym w:font="Wingdings" w:char="F06F"/>
            </w:r>
          </w:p>
        </w:tc>
      </w:tr>
    </w:tbl>
    <w:p w14:paraId="4D905CB8" w14:textId="77777777" w:rsidR="00BB26E1" w:rsidRPr="00764FE9" w:rsidRDefault="00BB26E1">
      <w:pPr>
        <w:rPr>
          <w:sz w:val="8"/>
          <w:lang w:val="lt-LT"/>
        </w:rPr>
      </w:pPr>
    </w:p>
    <w:tbl>
      <w:tblPr>
        <w:tblW w:w="0" w:type="auto"/>
        <w:tblLayout w:type="fixed"/>
        <w:tblLook w:val="0000" w:firstRow="0" w:lastRow="0" w:firstColumn="0" w:lastColumn="0" w:noHBand="0" w:noVBand="0"/>
      </w:tblPr>
      <w:tblGrid>
        <w:gridCol w:w="4219"/>
        <w:gridCol w:w="6770"/>
      </w:tblGrid>
      <w:tr w:rsidR="00BB26E1" w:rsidRPr="00764FE9" w14:paraId="5370DB7A" w14:textId="77777777">
        <w:tc>
          <w:tcPr>
            <w:tcW w:w="4219" w:type="dxa"/>
            <w:tcBorders>
              <w:right w:val="single" w:sz="4" w:space="0" w:color="auto"/>
            </w:tcBorders>
          </w:tcPr>
          <w:p w14:paraId="3641D310" w14:textId="77777777" w:rsidR="00BB26E1" w:rsidRPr="00764FE9" w:rsidRDefault="006528FA">
            <w:pPr>
              <w:spacing w:before="60" w:after="60"/>
              <w:rPr>
                <w:rFonts w:ascii="Arial" w:hAnsi="Arial"/>
                <w:sz w:val="14"/>
                <w:lang w:val="lt-LT"/>
                <w:rPrChange w:id="16" w:author="Aistė Kazlauskaitė" w:date="2021-01-29T14:21:00Z">
                  <w:rPr>
                    <w:rFonts w:ascii="Arial" w:hAnsi="Arial"/>
                    <w:sz w:val="14"/>
                    <w:lang w:val="lt-LT"/>
                  </w:rPr>
                </w:rPrChange>
              </w:rPr>
            </w:pPr>
            <w:r w:rsidRPr="00764FE9">
              <w:rPr>
                <w:rFonts w:ascii="Arial" w:hAnsi="Arial"/>
                <w:sz w:val="14"/>
                <w:lang w:val="lt-LT"/>
                <w:rPrChange w:id="17" w:author="Aistė Kazlauskaitė" w:date="2021-01-29T14:21:00Z">
                  <w:rPr>
                    <w:rFonts w:ascii="Arial" w:hAnsi="Arial"/>
                    <w:sz w:val="14"/>
                    <w:lang w:val="lt-LT"/>
                  </w:rPr>
                </w:rPrChange>
              </w:rPr>
              <w:t>Pagrindinės įmokos atidėjimas (nurodyti terminą mėnesiais)</w:t>
            </w:r>
          </w:p>
        </w:tc>
        <w:tc>
          <w:tcPr>
            <w:tcW w:w="6770" w:type="dxa"/>
            <w:tcBorders>
              <w:top w:val="single" w:sz="4" w:space="0" w:color="auto"/>
              <w:left w:val="single" w:sz="4" w:space="0" w:color="auto"/>
              <w:bottom w:val="single" w:sz="4" w:space="0" w:color="auto"/>
              <w:right w:val="single" w:sz="4" w:space="0" w:color="auto"/>
            </w:tcBorders>
          </w:tcPr>
          <w:p w14:paraId="164AECF3" w14:textId="77777777" w:rsidR="00BB26E1" w:rsidRPr="00764FE9" w:rsidRDefault="00BB26E1">
            <w:pPr>
              <w:spacing w:before="60" w:after="60"/>
              <w:rPr>
                <w:rFonts w:ascii="Arial" w:hAnsi="Arial"/>
                <w:sz w:val="14"/>
                <w:lang w:val="lt-LT"/>
                <w:rPrChange w:id="18" w:author="Aistė Kazlauskaitė" w:date="2021-01-29T14:21:00Z">
                  <w:rPr>
                    <w:rFonts w:ascii="Arial" w:hAnsi="Arial"/>
                    <w:sz w:val="14"/>
                    <w:lang w:val="lt-LT"/>
                  </w:rPr>
                </w:rPrChange>
              </w:rPr>
            </w:pPr>
          </w:p>
        </w:tc>
      </w:tr>
    </w:tbl>
    <w:p w14:paraId="2BA0AFD0" w14:textId="77777777" w:rsidR="00BB26E1" w:rsidRPr="00764FE9" w:rsidRDefault="00BB26E1">
      <w:pPr>
        <w:rPr>
          <w:sz w:val="8"/>
          <w:lang w:val="lt-LT"/>
        </w:rPr>
      </w:pPr>
    </w:p>
    <w:p w14:paraId="4E8585E5" w14:textId="17DB55A2" w:rsidR="00BB26E1" w:rsidRPr="00764FE9" w:rsidRDefault="00EC44D9">
      <w:pPr>
        <w:rPr>
          <w:sz w:val="14"/>
          <w:lang w:val="lt-LT"/>
          <w:rPrChange w:id="19" w:author="Aistė Kazlauskaitė" w:date="2021-01-29T14:21:00Z">
            <w:rPr>
              <w:sz w:val="14"/>
              <w:lang w:val="lt-LT"/>
            </w:rPr>
          </w:rPrChange>
        </w:rPr>
      </w:pPr>
      <w:r w:rsidRPr="00764FE9">
        <w:rPr>
          <w:rFonts w:ascii="Arial" w:hAnsi="Arial"/>
          <w:b/>
          <w:sz w:val="14"/>
          <w:lang w:val="lt-LT"/>
          <w:rPrChange w:id="20" w:author="Aistė Kazlauskaitė" w:date="2021-01-29T14:21:00Z">
            <w:rPr>
              <w:rFonts w:ascii="Arial" w:hAnsi="Arial"/>
              <w:b/>
              <w:sz w:val="14"/>
              <w:lang w:val="lt-LT"/>
            </w:rPr>
          </w:rPrChange>
        </w:rPr>
        <w:t xml:space="preserve">Kredito </w:t>
      </w:r>
      <w:r w:rsidR="006528FA" w:rsidRPr="00764FE9">
        <w:rPr>
          <w:rFonts w:ascii="Arial" w:hAnsi="Arial"/>
          <w:b/>
          <w:sz w:val="14"/>
          <w:lang w:val="lt-LT"/>
          <w:rPrChange w:id="21" w:author="Aistė Kazlauskaitė" w:date="2021-01-29T14:21:00Z">
            <w:rPr>
              <w:rFonts w:ascii="Arial" w:hAnsi="Arial"/>
              <w:b/>
              <w:sz w:val="14"/>
              <w:lang w:val="lt-LT"/>
            </w:rPr>
          </w:rPrChange>
        </w:rPr>
        <w:t xml:space="preserve">paskirtis </w:t>
      </w:r>
      <w:r w:rsidR="006528FA" w:rsidRPr="00764FE9">
        <w:rPr>
          <w:rFonts w:ascii="Arial" w:hAnsi="Arial"/>
          <w:sz w:val="14"/>
          <w:lang w:val="lt-LT"/>
          <w:rPrChange w:id="22" w:author="Aistė Kazlauskaitė" w:date="2021-01-29T14:21:00Z">
            <w:rPr>
              <w:rFonts w:ascii="Arial" w:hAnsi="Arial"/>
              <w:sz w:val="14"/>
              <w:lang w:val="lt-LT"/>
            </w:rPr>
          </w:rPrChange>
        </w:rPr>
        <w:t>(jei nekilnojamam turtui įsigyti - nurodomas plotas, unikalus numeris, adresas; jei kilnojamam turtui įsigyti - nurodomi individualūs požymiai)</w:t>
      </w:r>
      <w:r w:rsidR="006528FA" w:rsidRPr="00764FE9">
        <w:rPr>
          <w:rFonts w:ascii="Arial" w:hAnsi="Arial"/>
          <w:b/>
          <w:sz w:val="14"/>
          <w:lang w:val="lt-LT"/>
          <w:rPrChange w:id="23" w:author="Aistė Kazlauskaitė" w:date="2021-01-29T14:21:00Z">
            <w:rPr>
              <w:rFonts w:ascii="Arial" w:hAnsi="Arial"/>
              <w:b/>
              <w:sz w:val="14"/>
              <w:lang w:val="lt-LT"/>
            </w:rPr>
          </w:rPrChange>
        </w:rPr>
        <w:t>:</w:t>
      </w:r>
    </w:p>
    <w:p w14:paraId="736E7908" w14:textId="77777777" w:rsidR="00BB26E1" w:rsidRPr="00764FE9" w:rsidRDefault="00BB26E1">
      <w:pPr>
        <w:rPr>
          <w:sz w:val="8"/>
          <w:lang w:val="lt-LT"/>
          <w:rPrChange w:id="24" w:author="Aistė Kazlauskaitė" w:date="2021-01-29T14:21:00Z">
            <w:rPr>
              <w:sz w:val="8"/>
              <w:lang w:val="lt-LT"/>
            </w:rPr>
          </w:rPrChang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4"/>
        <w:gridCol w:w="359"/>
        <w:gridCol w:w="8542"/>
      </w:tblGrid>
      <w:tr w:rsidR="00BB26E1" w:rsidRPr="00764FE9" w14:paraId="69DCD61F" w14:textId="77777777">
        <w:tc>
          <w:tcPr>
            <w:tcW w:w="2084" w:type="dxa"/>
            <w:tcBorders>
              <w:right w:val="single" w:sz="4" w:space="0" w:color="auto"/>
            </w:tcBorders>
          </w:tcPr>
          <w:p w14:paraId="702615C0" w14:textId="77777777" w:rsidR="00BB26E1" w:rsidRPr="00764FE9" w:rsidRDefault="006528FA">
            <w:pPr>
              <w:spacing w:before="60" w:after="60"/>
              <w:rPr>
                <w:rFonts w:ascii="Arial" w:hAnsi="Arial"/>
                <w:sz w:val="14"/>
                <w:lang w:val="lt-LT"/>
                <w:rPrChange w:id="25" w:author="Aistė Kazlauskaitė" w:date="2021-01-29T14:21:00Z">
                  <w:rPr>
                    <w:rFonts w:ascii="Arial" w:hAnsi="Arial"/>
                    <w:sz w:val="14"/>
                    <w:lang w:val="lt-LT"/>
                  </w:rPr>
                </w:rPrChange>
              </w:rPr>
            </w:pPr>
            <w:r w:rsidRPr="00764FE9">
              <w:rPr>
                <w:rFonts w:ascii="Arial" w:hAnsi="Arial"/>
                <w:sz w:val="14"/>
                <w:lang w:val="lt-LT"/>
                <w:rPrChange w:id="26" w:author="Aistė Kazlauskaitė" w:date="2021-01-29T14:21:00Z">
                  <w:rPr>
                    <w:rFonts w:ascii="Arial" w:hAnsi="Arial"/>
                    <w:sz w:val="14"/>
                    <w:lang w:val="lt-LT"/>
                  </w:rPr>
                </w:rPrChange>
              </w:rPr>
              <w:t xml:space="preserve">Nekilnojamas turtas </w:t>
            </w:r>
          </w:p>
        </w:tc>
        <w:tc>
          <w:tcPr>
            <w:tcW w:w="359" w:type="dxa"/>
            <w:tcBorders>
              <w:top w:val="nil"/>
              <w:left w:val="single" w:sz="4" w:space="0" w:color="auto"/>
              <w:bottom w:val="nil"/>
              <w:right w:val="single" w:sz="4" w:space="0" w:color="auto"/>
            </w:tcBorders>
          </w:tcPr>
          <w:p w14:paraId="001D4BAF" w14:textId="77777777" w:rsidR="00BB26E1" w:rsidRPr="00764FE9" w:rsidRDefault="006528FA">
            <w:pPr>
              <w:spacing w:before="60" w:after="60"/>
              <w:rPr>
                <w:rFonts w:ascii="Arial" w:hAnsi="Arial"/>
                <w:b/>
                <w:sz w:val="14"/>
                <w:lang w:val="lt-LT"/>
              </w:rPr>
            </w:pPr>
            <w:r w:rsidRPr="00764FE9">
              <w:rPr>
                <w:rFonts w:ascii="Arial" w:hAnsi="Arial"/>
                <w:sz w:val="14"/>
                <w:lang w:val="lt-LT"/>
              </w:rPr>
              <w:sym w:font="Wingdings" w:char="F06F"/>
            </w:r>
          </w:p>
        </w:tc>
        <w:tc>
          <w:tcPr>
            <w:tcW w:w="8542" w:type="dxa"/>
            <w:tcBorders>
              <w:top w:val="single" w:sz="4" w:space="0" w:color="auto"/>
              <w:left w:val="single" w:sz="4" w:space="0" w:color="auto"/>
              <w:bottom w:val="single" w:sz="4" w:space="0" w:color="auto"/>
              <w:right w:val="single" w:sz="4" w:space="0" w:color="auto"/>
            </w:tcBorders>
          </w:tcPr>
          <w:p w14:paraId="7EED1F75" w14:textId="77777777" w:rsidR="00BB26E1" w:rsidRPr="00764FE9" w:rsidRDefault="00BB26E1">
            <w:pPr>
              <w:spacing w:before="60" w:after="60"/>
              <w:rPr>
                <w:rFonts w:ascii="Arial" w:hAnsi="Arial"/>
                <w:sz w:val="14"/>
                <w:lang w:val="lt-LT"/>
                <w:rPrChange w:id="27" w:author="Aistė Kazlauskaitė" w:date="2021-01-29T14:21:00Z">
                  <w:rPr>
                    <w:rFonts w:ascii="Arial" w:hAnsi="Arial"/>
                    <w:sz w:val="14"/>
                    <w:lang w:val="lt-LT"/>
                  </w:rPr>
                </w:rPrChange>
              </w:rPr>
            </w:pPr>
          </w:p>
        </w:tc>
      </w:tr>
    </w:tbl>
    <w:p w14:paraId="580F4CD6" w14:textId="77777777" w:rsidR="00BB26E1" w:rsidRPr="00764FE9" w:rsidRDefault="00BB26E1">
      <w:pPr>
        <w:rPr>
          <w:sz w:val="8"/>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4"/>
        <w:gridCol w:w="359"/>
        <w:gridCol w:w="8542"/>
      </w:tblGrid>
      <w:tr w:rsidR="00BB26E1" w:rsidRPr="00764FE9" w14:paraId="368B526A" w14:textId="77777777">
        <w:tc>
          <w:tcPr>
            <w:tcW w:w="2084" w:type="dxa"/>
            <w:tcBorders>
              <w:right w:val="single" w:sz="4" w:space="0" w:color="auto"/>
            </w:tcBorders>
          </w:tcPr>
          <w:p w14:paraId="5E0384F5" w14:textId="77777777" w:rsidR="00BB26E1" w:rsidRPr="00764FE9" w:rsidRDefault="006528FA">
            <w:pPr>
              <w:spacing w:before="60" w:after="60"/>
              <w:rPr>
                <w:rFonts w:ascii="Arial" w:hAnsi="Arial"/>
                <w:sz w:val="14"/>
                <w:lang w:val="lt-LT"/>
                <w:rPrChange w:id="28" w:author="Aistė Kazlauskaitė" w:date="2021-01-29T14:21:00Z">
                  <w:rPr>
                    <w:rFonts w:ascii="Arial" w:hAnsi="Arial"/>
                    <w:sz w:val="14"/>
                    <w:lang w:val="lt-LT"/>
                  </w:rPr>
                </w:rPrChange>
              </w:rPr>
            </w:pPr>
            <w:r w:rsidRPr="00764FE9">
              <w:rPr>
                <w:rFonts w:ascii="Arial" w:hAnsi="Arial"/>
                <w:sz w:val="14"/>
                <w:lang w:val="lt-LT"/>
                <w:rPrChange w:id="29" w:author="Aistė Kazlauskaitė" w:date="2021-01-29T14:21:00Z">
                  <w:rPr>
                    <w:rFonts w:ascii="Arial" w:hAnsi="Arial"/>
                    <w:sz w:val="14"/>
                    <w:lang w:val="lt-LT"/>
                  </w:rPr>
                </w:rPrChange>
              </w:rPr>
              <w:t>Kilnojamas turtas</w:t>
            </w:r>
          </w:p>
        </w:tc>
        <w:tc>
          <w:tcPr>
            <w:tcW w:w="359" w:type="dxa"/>
            <w:tcBorders>
              <w:top w:val="nil"/>
              <w:left w:val="single" w:sz="4" w:space="0" w:color="auto"/>
              <w:bottom w:val="nil"/>
              <w:right w:val="single" w:sz="4" w:space="0" w:color="auto"/>
            </w:tcBorders>
          </w:tcPr>
          <w:p w14:paraId="48109554" w14:textId="77777777" w:rsidR="00BB26E1" w:rsidRPr="00764FE9" w:rsidRDefault="006528FA">
            <w:pPr>
              <w:spacing w:before="60" w:after="60"/>
              <w:rPr>
                <w:rFonts w:ascii="Arial" w:hAnsi="Arial"/>
                <w:b/>
                <w:sz w:val="14"/>
                <w:lang w:val="lt-LT"/>
              </w:rPr>
            </w:pPr>
            <w:r w:rsidRPr="00764FE9">
              <w:rPr>
                <w:rFonts w:ascii="Arial" w:hAnsi="Arial"/>
                <w:sz w:val="14"/>
                <w:lang w:val="lt-LT"/>
              </w:rPr>
              <w:sym w:font="Wingdings" w:char="F06F"/>
            </w:r>
          </w:p>
        </w:tc>
        <w:tc>
          <w:tcPr>
            <w:tcW w:w="8542" w:type="dxa"/>
            <w:tcBorders>
              <w:top w:val="single" w:sz="4" w:space="0" w:color="auto"/>
              <w:left w:val="single" w:sz="4" w:space="0" w:color="auto"/>
              <w:bottom w:val="single" w:sz="4" w:space="0" w:color="auto"/>
              <w:right w:val="single" w:sz="4" w:space="0" w:color="auto"/>
            </w:tcBorders>
          </w:tcPr>
          <w:p w14:paraId="3F3D87B0" w14:textId="77777777" w:rsidR="00BB26E1" w:rsidRPr="00764FE9" w:rsidRDefault="00BB26E1">
            <w:pPr>
              <w:spacing w:before="60" w:after="60"/>
              <w:rPr>
                <w:rFonts w:ascii="Arial" w:hAnsi="Arial"/>
                <w:sz w:val="14"/>
                <w:lang w:val="lt-LT"/>
                <w:rPrChange w:id="30" w:author="Aistė Kazlauskaitė" w:date="2021-01-29T14:21:00Z">
                  <w:rPr>
                    <w:rFonts w:ascii="Arial" w:hAnsi="Arial"/>
                    <w:sz w:val="14"/>
                    <w:lang w:val="lt-LT"/>
                  </w:rPr>
                </w:rPrChange>
              </w:rPr>
            </w:pPr>
          </w:p>
        </w:tc>
      </w:tr>
    </w:tbl>
    <w:p w14:paraId="19E5806E" w14:textId="77777777" w:rsidR="00BB26E1" w:rsidRPr="00764FE9" w:rsidRDefault="00BB26E1">
      <w:pPr>
        <w:rPr>
          <w:sz w:val="8"/>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4"/>
        <w:gridCol w:w="359"/>
        <w:gridCol w:w="8542"/>
      </w:tblGrid>
      <w:tr w:rsidR="00BB26E1" w:rsidRPr="00764FE9" w14:paraId="61C25635" w14:textId="77777777">
        <w:tc>
          <w:tcPr>
            <w:tcW w:w="2084" w:type="dxa"/>
            <w:tcBorders>
              <w:right w:val="single" w:sz="4" w:space="0" w:color="auto"/>
            </w:tcBorders>
          </w:tcPr>
          <w:p w14:paraId="147CC039" w14:textId="77777777" w:rsidR="00BB26E1" w:rsidRPr="00764FE9" w:rsidRDefault="006528FA">
            <w:pPr>
              <w:spacing w:before="60" w:after="60"/>
              <w:rPr>
                <w:rFonts w:ascii="Arial" w:hAnsi="Arial"/>
                <w:sz w:val="14"/>
                <w:lang w:val="lt-LT"/>
                <w:rPrChange w:id="31" w:author="Aistė Kazlauskaitė" w:date="2021-01-29T14:21:00Z">
                  <w:rPr>
                    <w:rFonts w:ascii="Arial" w:hAnsi="Arial"/>
                    <w:sz w:val="14"/>
                    <w:lang w:val="lt-LT"/>
                  </w:rPr>
                </w:rPrChange>
              </w:rPr>
            </w:pPr>
            <w:r w:rsidRPr="00764FE9">
              <w:rPr>
                <w:rFonts w:ascii="Arial" w:hAnsi="Arial"/>
                <w:sz w:val="14"/>
                <w:lang w:val="lt-LT"/>
                <w:rPrChange w:id="32" w:author="Aistė Kazlauskaitė" w:date="2021-01-29T14:21:00Z">
                  <w:rPr>
                    <w:rFonts w:ascii="Arial" w:hAnsi="Arial"/>
                    <w:sz w:val="14"/>
                    <w:lang w:val="lt-LT"/>
                  </w:rPr>
                </w:rPrChange>
              </w:rPr>
              <w:t>Apyvartinės lėšos</w:t>
            </w:r>
          </w:p>
        </w:tc>
        <w:tc>
          <w:tcPr>
            <w:tcW w:w="359" w:type="dxa"/>
            <w:tcBorders>
              <w:top w:val="nil"/>
              <w:left w:val="single" w:sz="4" w:space="0" w:color="auto"/>
              <w:bottom w:val="nil"/>
              <w:right w:val="single" w:sz="4" w:space="0" w:color="auto"/>
            </w:tcBorders>
          </w:tcPr>
          <w:p w14:paraId="10E71065" w14:textId="77777777" w:rsidR="00BB26E1" w:rsidRPr="00764FE9" w:rsidRDefault="006528FA">
            <w:pPr>
              <w:spacing w:before="60" w:after="60"/>
              <w:rPr>
                <w:rFonts w:ascii="Arial" w:hAnsi="Arial"/>
                <w:b/>
                <w:sz w:val="14"/>
                <w:lang w:val="lt-LT"/>
              </w:rPr>
            </w:pPr>
            <w:r w:rsidRPr="00764FE9">
              <w:rPr>
                <w:rFonts w:ascii="Arial" w:hAnsi="Arial"/>
                <w:sz w:val="14"/>
                <w:lang w:val="lt-LT"/>
              </w:rPr>
              <w:sym w:font="Wingdings" w:char="F06F"/>
            </w:r>
          </w:p>
        </w:tc>
        <w:tc>
          <w:tcPr>
            <w:tcW w:w="8542" w:type="dxa"/>
            <w:tcBorders>
              <w:top w:val="single" w:sz="4" w:space="0" w:color="auto"/>
              <w:left w:val="single" w:sz="4" w:space="0" w:color="auto"/>
              <w:bottom w:val="single" w:sz="4" w:space="0" w:color="auto"/>
              <w:right w:val="single" w:sz="4" w:space="0" w:color="auto"/>
            </w:tcBorders>
          </w:tcPr>
          <w:p w14:paraId="0B6CA353" w14:textId="77777777" w:rsidR="00BB26E1" w:rsidRPr="00764FE9" w:rsidRDefault="00BB26E1">
            <w:pPr>
              <w:spacing w:before="60" w:after="60"/>
              <w:rPr>
                <w:rFonts w:ascii="Arial" w:hAnsi="Arial"/>
                <w:sz w:val="14"/>
                <w:lang w:val="lt-LT"/>
                <w:rPrChange w:id="33" w:author="Aistė Kazlauskaitė" w:date="2021-01-29T14:21:00Z">
                  <w:rPr>
                    <w:rFonts w:ascii="Arial" w:hAnsi="Arial"/>
                    <w:sz w:val="14"/>
                    <w:lang w:val="lt-LT"/>
                  </w:rPr>
                </w:rPrChange>
              </w:rPr>
            </w:pPr>
          </w:p>
        </w:tc>
      </w:tr>
    </w:tbl>
    <w:p w14:paraId="77720BCA" w14:textId="77777777" w:rsidR="00BB26E1" w:rsidRPr="00764FE9" w:rsidRDefault="00BB26E1">
      <w:pPr>
        <w:rPr>
          <w:sz w:val="8"/>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4"/>
        <w:gridCol w:w="359"/>
        <w:gridCol w:w="8542"/>
      </w:tblGrid>
      <w:tr w:rsidR="00BB26E1" w:rsidRPr="00764FE9" w14:paraId="4044603A" w14:textId="77777777">
        <w:tc>
          <w:tcPr>
            <w:tcW w:w="2084" w:type="dxa"/>
            <w:tcBorders>
              <w:right w:val="single" w:sz="4" w:space="0" w:color="auto"/>
            </w:tcBorders>
          </w:tcPr>
          <w:p w14:paraId="6D3B2ABC" w14:textId="77777777" w:rsidR="00BB26E1" w:rsidRPr="00764FE9" w:rsidRDefault="006528FA">
            <w:pPr>
              <w:spacing w:before="60" w:after="60"/>
              <w:rPr>
                <w:rFonts w:ascii="Arial" w:hAnsi="Arial"/>
                <w:sz w:val="14"/>
                <w:lang w:val="lt-LT"/>
                <w:rPrChange w:id="34" w:author="Aistė Kazlauskaitė" w:date="2021-01-29T14:21:00Z">
                  <w:rPr>
                    <w:rFonts w:ascii="Arial" w:hAnsi="Arial"/>
                    <w:sz w:val="14"/>
                    <w:lang w:val="lt-LT"/>
                  </w:rPr>
                </w:rPrChange>
              </w:rPr>
            </w:pPr>
            <w:r w:rsidRPr="00764FE9">
              <w:rPr>
                <w:rFonts w:ascii="Arial" w:hAnsi="Arial"/>
                <w:sz w:val="14"/>
                <w:lang w:val="lt-LT"/>
                <w:rPrChange w:id="35" w:author="Aistė Kazlauskaitė" w:date="2021-01-29T14:21:00Z">
                  <w:rPr>
                    <w:rFonts w:ascii="Arial" w:hAnsi="Arial"/>
                    <w:sz w:val="14"/>
                    <w:lang w:val="lt-LT"/>
                  </w:rPr>
                </w:rPrChange>
              </w:rPr>
              <w:t>Kita</w:t>
            </w:r>
          </w:p>
        </w:tc>
        <w:tc>
          <w:tcPr>
            <w:tcW w:w="359" w:type="dxa"/>
            <w:tcBorders>
              <w:top w:val="nil"/>
              <w:left w:val="single" w:sz="4" w:space="0" w:color="auto"/>
              <w:bottom w:val="nil"/>
              <w:right w:val="single" w:sz="4" w:space="0" w:color="auto"/>
            </w:tcBorders>
          </w:tcPr>
          <w:p w14:paraId="11E34CEF" w14:textId="77777777" w:rsidR="00BB26E1" w:rsidRPr="00764FE9" w:rsidRDefault="006528FA">
            <w:pPr>
              <w:spacing w:before="60" w:after="60"/>
              <w:rPr>
                <w:rFonts w:ascii="Arial" w:hAnsi="Arial"/>
                <w:b/>
                <w:sz w:val="14"/>
                <w:lang w:val="lt-LT"/>
              </w:rPr>
            </w:pPr>
            <w:r w:rsidRPr="00764FE9">
              <w:rPr>
                <w:rFonts w:ascii="Arial" w:hAnsi="Arial"/>
                <w:sz w:val="14"/>
                <w:lang w:val="lt-LT"/>
              </w:rPr>
              <w:sym w:font="Wingdings" w:char="F06F"/>
            </w:r>
          </w:p>
        </w:tc>
        <w:tc>
          <w:tcPr>
            <w:tcW w:w="8542" w:type="dxa"/>
            <w:tcBorders>
              <w:top w:val="single" w:sz="4" w:space="0" w:color="auto"/>
              <w:left w:val="single" w:sz="4" w:space="0" w:color="auto"/>
              <w:bottom w:val="single" w:sz="4" w:space="0" w:color="auto"/>
              <w:right w:val="single" w:sz="4" w:space="0" w:color="auto"/>
            </w:tcBorders>
          </w:tcPr>
          <w:p w14:paraId="580B302F" w14:textId="77777777" w:rsidR="00BB26E1" w:rsidRPr="00764FE9" w:rsidRDefault="00BB26E1">
            <w:pPr>
              <w:spacing w:before="60" w:after="60"/>
              <w:rPr>
                <w:rFonts w:ascii="Arial" w:hAnsi="Arial"/>
                <w:sz w:val="14"/>
                <w:lang w:val="lt-LT"/>
                <w:rPrChange w:id="36" w:author="Aistė Kazlauskaitė" w:date="2021-01-29T14:21:00Z">
                  <w:rPr>
                    <w:rFonts w:ascii="Arial" w:hAnsi="Arial"/>
                    <w:sz w:val="14"/>
                    <w:lang w:val="lt-LT"/>
                  </w:rPr>
                </w:rPrChange>
              </w:rPr>
            </w:pPr>
          </w:p>
        </w:tc>
      </w:tr>
    </w:tbl>
    <w:p w14:paraId="1A2C7327" w14:textId="77777777" w:rsidR="00BB26E1" w:rsidRPr="00764FE9" w:rsidRDefault="006528FA">
      <w:pPr>
        <w:pStyle w:val="Antrat2"/>
        <w:shd w:val="pct15" w:color="auto" w:fill="FFFFFF"/>
        <w:rPr>
          <w:sz w:val="18"/>
        </w:rPr>
      </w:pPr>
      <w:r w:rsidRPr="00764FE9">
        <w:rPr>
          <w:sz w:val="18"/>
        </w:rPr>
        <w:t>DUOMENYS APIE NARĮ</w:t>
      </w:r>
    </w:p>
    <w:tbl>
      <w:tblPr>
        <w:tblW w:w="0" w:type="auto"/>
        <w:tblLayout w:type="fixed"/>
        <w:tblLook w:val="01E0" w:firstRow="1" w:lastRow="1" w:firstColumn="1" w:lastColumn="1" w:noHBand="0" w:noVBand="0"/>
      </w:tblPr>
      <w:tblGrid>
        <w:gridCol w:w="3528"/>
        <w:gridCol w:w="7461"/>
      </w:tblGrid>
      <w:tr w:rsidR="00BB26E1" w:rsidRPr="00764FE9" w14:paraId="0166D076" w14:textId="77777777">
        <w:tc>
          <w:tcPr>
            <w:tcW w:w="3528" w:type="dxa"/>
            <w:tcBorders>
              <w:right w:val="single" w:sz="4" w:space="0" w:color="auto"/>
            </w:tcBorders>
          </w:tcPr>
          <w:p w14:paraId="364A7017" w14:textId="77777777" w:rsidR="00BB26E1" w:rsidRPr="00764FE9" w:rsidRDefault="006528FA">
            <w:pPr>
              <w:spacing w:before="48" w:after="48"/>
              <w:rPr>
                <w:rFonts w:ascii="Arial" w:hAnsi="Arial"/>
                <w:b/>
                <w:sz w:val="14"/>
                <w:lang w:val="lt-LT"/>
                <w:rPrChange w:id="37" w:author="Aistė Kazlauskaitė" w:date="2021-01-29T14:21:00Z">
                  <w:rPr>
                    <w:rFonts w:ascii="Arial" w:hAnsi="Arial"/>
                    <w:b/>
                    <w:sz w:val="14"/>
                    <w:lang w:val="lt-LT"/>
                  </w:rPr>
                </w:rPrChange>
              </w:rPr>
            </w:pPr>
            <w:r w:rsidRPr="00764FE9">
              <w:rPr>
                <w:rFonts w:ascii="Arial" w:hAnsi="Arial"/>
                <w:b/>
                <w:sz w:val="14"/>
                <w:lang w:val="lt-LT"/>
                <w:rPrChange w:id="38" w:author="Aistė Kazlauskaitė" w:date="2021-01-29T14:21:00Z">
                  <w:rPr>
                    <w:rFonts w:ascii="Arial" w:hAnsi="Arial"/>
                    <w:b/>
                    <w:sz w:val="14"/>
                    <w:lang w:val="lt-LT"/>
                  </w:rPr>
                </w:rPrChange>
              </w:rPr>
              <w:t xml:space="preserve">Pavadinimas </w:t>
            </w:r>
          </w:p>
        </w:tc>
        <w:tc>
          <w:tcPr>
            <w:tcW w:w="7461" w:type="dxa"/>
            <w:tcBorders>
              <w:top w:val="single" w:sz="4" w:space="0" w:color="auto"/>
              <w:left w:val="single" w:sz="4" w:space="0" w:color="auto"/>
              <w:bottom w:val="single" w:sz="4" w:space="0" w:color="auto"/>
              <w:right w:val="single" w:sz="4" w:space="0" w:color="auto"/>
            </w:tcBorders>
          </w:tcPr>
          <w:p w14:paraId="60BB02C9" w14:textId="77777777" w:rsidR="00BB26E1" w:rsidRPr="00764FE9" w:rsidRDefault="00BB26E1">
            <w:pPr>
              <w:spacing w:before="48" w:after="48"/>
              <w:rPr>
                <w:rFonts w:ascii="Arial" w:hAnsi="Arial"/>
                <w:sz w:val="14"/>
                <w:lang w:val="lt-LT"/>
                <w:rPrChange w:id="39" w:author="Aistė Kazlauskaitė" w:date="2021-01-29T14:21:00Z">
                  <w:rPr>
                    <w:rFonts w:ascii="Arial" w:hAnsi="Arial"/>
                    <w:sz w:val="14"/>
                    <w:lang w:val="lt-LT"/>
                  </w:rPr>
                </w:rPrChange>
              </w:rPr>
            </w:pPr>
          </w:p>
        </w:tc>
      </w:tr>
    </w:tbl>
    <w:p w14:paraId="6057E082" w14:textId="77777777" w:rsidR="00BB26E1" w:rsidRPr="00764FE9" w:rsidRDefault="00BB26E1">
      <w:pPr>
        <w:rPr>
          <w:sz w:val="8"/>
          <w:lang w:val="lt-LT"/>
        </w:rPr>
      </w:pPr>
    </w:p>
    <w:tbl>
      <w:tblPr>
        <w:tblW w:w="0" w:type="auto"/>
        <w:tblLayout w:type="fixed"/>
        <w:tblLook w:val="01E0" w:firstRow="1" w:lastRow="1" w:firstColumn="1" w:lastColumn="1" w:noHBand="0" w:noVBand="0"/>
      </w:tblPr>
      <w:tblGrid>
        <w:gridCol w:w="3528"/>
        <w:gridCol w:w="1963"/>
        <w:gridCol w:w="2750"/>
        <w:gridCol w:w="2748"/>
      </w:tblGrid>
      <w:tr w:rsidR="00BB26E1" w:rsidRPr="00764FE9" w14:paraId="5E1C8BA2" w14:textId="77777777">
        <w:tc>
          <w:tcPr>
            <w:tcW w:w="3528" w:type="dxa"/>
            <w:tcBorders>
              <w:right w:val="single" w:sz="4" w:space="0" w:color="auto"/>
            </w:tcBorders>
          </w:tcPr>
          <w:p w14:paraId="264CCA6C" w14:textId="77777777" w:rsidR="00BB26E1" w:rsidRPr="00764FE9" w:rsidRDefault="006528FA">
            <w:pPr>
              <w:spacing w:before="48" w:after="48"/>
              <w:rPr>
                <w:rFonts w:ascii="Arial" w:hAnsi="Arial"/>
                <w:b/>
                <w:sz w:val="14"/>
                <w:lang w:val="lt-LT"/>
                <w:rPrChange w:id="40" w:author="Aistė Kazlauskaitė" w:date="2021-01-29T14:21:00Z">
                  <w:rPr>
                    <w:rFonts w:ascii="Arial" w:hAnsi="Arial"/>
                    <w:b/>
                    <w:sz w:val="14"/>
                    <w:lang w:val="lt-LT"/>
                  </w:rPr>
                </w:rPrChange>
              </w:rPr>
            </w:pPr>
            <w:r w:rsidRPr="00764FE9">
              <w:rPr>
                <w:rFonts w:ascii="Arial" w:hAnsi="Arial"/>
                <w:b/>
                <w:sz w:val="14"/>
                <w:lang w:val="lt-LT"/>
                <w:rPrChange w:id="41" w:author="Aistė Kazlauskaitė" w:date="2021-01-29T14:21:00Z">
                  <w:rPr>
                    <w:rFonts w:ascii="Arial" w:hAnsi="Arial"/>
                    <w:b/>
                    <w:sz w:val="14"/>
                    <w:lang w:val="lt-LT"/>
                  </w:rPr>
                </w:rPrChange>
              </w:rPr>
              <w:t>Teisinė forma (UAB, KB, IĮ ar kt.)</w:t>
            </w:r>
          </w:p>
        </w:tc>
        <w:tc>
          <w:tcPr>
            <w:tcW w:w="1963" w:type="dxa"/>
            <w:tcBorders>
              <w:top w:val="single" w:sz="4" w:space="0" w:color="auto"/>
              <w:left w:val="single" w:sz="4" w:space="0" w:color="auto"/>
              <w:bottom w:val="single" w:sz="4" w:space="0" w:color="auto"/>
              <w:right w:val="single" w:sz="4" w:space="0" w:color="auto"/>
            </w:tcBorders>
          </w:tcPr>
          <w:p w14:paraId="6AFE6574" w14:textId="77777777" w:rsidR="00BB26E1" w:rsidRPr="00764FE9" w:rsidRDefault="00BB26E1">
            <w:pPr>
              <w:spacing w:before="48" w:after="48"/>
              <w:rPr>
                <w:rFonts w:ascii="Arial" w:hAnsi="Arial"/>
                <w:sz w:val="14"/>
                <w:lang w:val="lt-LT"/>
                <w:rPrChange w:id="42" w:author="Aistė Kazlauskaitė" w:date="2021-01-29T14:21:00Z">
                  <w:rPr>
                    <w:rFonts w:ascii="Arial" w:hAnsi="Arial"/>
                    <w:sz w:val="14"/>
                    <w:lang w:val="lt-LT"/>
                  </w:rPr>
                </w:rPrChange>
              </w:rPr>
            </w:pPr>
          </w:p>
        </w:tc>
        <w:tc>
          <w:tcPr>
            <w:tcW w:w="2750" w:type="dxa"/>
            <w:tcBorders>
              <w:left w:val="single" w:sz="4" w:space="0" w:color="auto"/>
              <w:right w:val="single" w:sz="4" w:space="0" w:color="auto"/>
            </w:tcBorders>
          </w:tcPr>
          <w:p w14:paraId="3C86F346" w14:textId="77777777" w:rsidR="00BB26E1" w:rsidRPr="00764FE9" w:rsidRDefault="006528FA">
            <w:pPr>
              <w:spacing w:before="48" w:after="48"/>
              <w:jc w:val="right"/>
              <w:rPr>
                <w:rFonts w:ascii="Arial" w:hAnsi="Arial"/>
                <w:b/>
                <w:sz w:val="14"/>
                <w:lang w:val="lt-LT"/>
                <w:rPrChange w:id="43" w:author="Aistė Kazlauskaitė" w:date="2021-01-29T14:21:00Z">
                  <w:rPr>
                    <w:rFonts w:ascii="Arial" w:hAnsi="Arial"/>
                    <w:b/>
                    <w:sz w:val="14"/>
                    <w:lang w:val="lt-LT"/>
                  </w:rPr>
                </w:rPrChange>
              </w:rPr>
            </w:pPr>
            <w:r w:rsidRPr="00764FE9">
              <w:rPr>
                <w:rFonts w:ascii="Arial" w:hAnsi="Arial"/>
                <w:b/>
                <w:sz w:val="14"/>
                <w:lang w:val="lt-LT"/>
                <w:rPrChange w:id="44" w:author="Aistė Kazlauskaitė" w:date="2021-01-29T14:21:00Z">
                  <w:rPr>
                    <w:rFonts w:ascii="Arial" w:hAnsi="Arial"/>
                    <w:b/>
                    <w:sz w:val="14"/>
                    <w:lang w:val="lt-LT"/>
                  </w:rPr>
                </w:rPrChange>
              </w:rPr>
              <w:t>Įmonės kodas</w:t>
            </w:r>
          </w:p>
        </w:tc>
        <w:tc>
          <w:tcPr>
            <w:tcW w:w="2748" w:type="dxa"/>
            <w:tcBorders>
              <w:top w:val="single" w:sz="4" w:space="0" w:color="auto"/>
              <w:left w:val="single" w:sz="4" w:space="0" w:color="auto"/>
              <w:bottom w:val="single" w:sz="4" w:space="0" w:color="auto"/>
              <w:right w:val="single" w:sz="4" w:space="0" w:color="auto"/>
            </w:tcBorders>
          </w:tcPr>
          <w:p w14:paraId="202FA012" w14:textId="77777777" w:rsidR="00BB26E1" w:rsidRPr="00764FE9" w:rsidRDefault="00BB26E1">
            <w:pPr>
              <w:spacing w:before="48" w:after="48"/>
              <w:rPr>
                <w:rFonts w:ascii="Arial" w:hAnsi="Arial"/>
                <w:sz w:val="14"/>
                <w:lang w:val="lt-LT"/>
                <w:rPrChange w:id="45" w:author="Aistė Kazlauskaitė" w:date="2021-01-29T14:21:00Z">
                  <w:rPr>
                    <w:rFonts w:ascii="Arial" w:hAnsi="Arial"/>
                    <w:sz w:val="14"/>
                    <w:lang w:val="lt-LT"/>
                  </w:rPr>
                </w:rPrChange>
              </w:rPr>
            </w:pPr>
          </w:p>
        </w:tc>
      </w:tr>
    </w:tbl>
    <w:p w14:paraId="0825AF6E" w14:textId="77777777" w:rsidR="00BB26E1" w:rsidRPr="00764FE9" w:rsidRDefault="00BB26E1">
      <w:pPr>
        <w:rPr>
          <w:sz w:val="8"/>
          <w:lang w:val="lt-LT"/>
        </w:rPr>
      </w:pPr>
    </w:p>
    <w:tbl>
      <w:tblPr>
        <w:tblW w:w="0" w:type="auto"/>
        <w:tblLayout w:type="fixed"/>
        <w:tblLook w:val="01E0" w:firstRow="1" w:lastRow="1" w:firstColumn="1" w:lastColumn="1" w:noHBand="0" w:noVBand="0"/>
      </w:tblPr>
      <w:tblGrid>
        <w:gridCol w:w="3528"/>
        <w:gridCol w:w="1963"/>
        <w:gridCol w:w="2750"/>
        <w:gridCol w:w="2748"/>
      </w:tblGrid>
      <w:tr w:rsidR="00BB26E1" w:rsidRPr="00764FE9" w14:paraId="68A7AA38" w14:textId="77777777">
        <w:tc>
          <w:tcPr>
            <w:tcW w:w="3528" w:type="dxa"/>
            <w:tcBorders>
              <w:right w:val="single" w:sz="4" w:space="0" w:color="auto"/>
            </w:tcBorders>
          </w:tcPr>
          <w:p w14:paraId="28C7BFD1" w14:textId="77777777" w:rsidR="00BB26E1" w:rsidRPr="00764FE9" w:rsidRDefault="006528FA">
            <w:pPr>
              <w:spacing w:before="48" w:after="48"/>
              <w:rPr>
                <w:rFonts w:ascii="Arial" w:hAnsi="Arial"/>
                <w:b/>
                <w:sz w:val="14"/>
                <w:lang w:val="lt-LT"/>
                <w:rPrChange w:id="46" w:author="Aistė Kazlauskaitė" w:date="2021-01-29T14:21:00Z">
                  <w:rPr>
                    <w:rFonts w:ascii="Arial" w:hAnsi="Arial"/>
                    <w:b/>
                    <w:sz w:val="14"/>
                    <w:lang w:val="lt-LT"/>
                  </w:rPr>
                </w:rPrChange>
              </w:rPr>
            </w:pPr>
            <w:r w:rsidRPr="00764FE9">
              <w:rPr>
                <w:rFonts w:ascii="Arial" w:hAnsi="Arial"/>
                <w:b/>
                <w:sz w:val="14"/>
                <w:lang w:val="lt-LT"/>
                <w:rPrChange w:id="47" w:author="Aistė Kazlauskaitė" w:date="2021-01-29T14:21:00Z">
                  <w:rPr>
                    <w:rFonts w:ascii="Arial" w:hAnsi="Arial"/>
                    <w:b/>
                    <w:sz w:val="14"/>
                    <w:lang w:val="lt-LT"/>
                  </w:rPr>
                </w:rPrChange>
              </w:rPr>
              <w:t>Registracijos data</w:t>
            </w:r>
          </w:p>
        </w:tc>
        <w:tc>
          <w:tcPr>
            <w:tcW w:w="1963" w:type="dxa"/>
            <w:tcBorders>
              <w:top w:val="single" w:sz="4" w:space="0" w:color="auto"/>
              <w:left w:val="single" w:sz="4" w:space="0" w:color="auto"/>
              <w:bottom w:val="single" w:sz="4" w:space="0" w:color="auto"/>
              <w:right w:val="single" w:sz="4" w:space="0" w:color="auto"/>
            </w:tcBorders>
          </w:tcPr>
          <w:p w14:paraId="121678E4" w14:textId="77777777" w:rsidR="00BB26E1" w:rsidRPr="00764FE9" w:rsidRDefault="00BB26E1">
            <w:pPr>
              <w:spacing w:before="48" w:after="48"/>
              <w:rPr>
                <w:rFonts w:ascii="Arial" w:hAnsi="Arial"/>
                <w:sz w:val="14"/>
                <w:lang w:val="lt-LT"/>
                <w:rPrChange w:id="48" w:author="Aistė Kazlauskaitė" w:date="2021-01-29T14:21:00Z">
                  <w:rPr>
                    <w:rFonts w:ascii="Arial" w:hAnsi="Arial"/>
                    <w:sz w:val="14"/>
                    <w:lang w:val="lt-LT"/>
                  </w:rPr>
                </w:rPrChange>
              </w:rPr>
            </w:pPr>
          </w:p>
        </w:tc>
        <w:tc>
          <w:tcPr>
            <w:tcW w:w="2750" w:type="dxa"/>
            <w:tcBorders>
              <w:left w:val="single" w:sz="4" w:space="0" w:color="auto"/>
              <w:right w:val="single" w:sz="4" w:space="0" w:color="auto"/>
            </w:tcBorders>
          </w:tcPr>
          <w:p w14:paraId="03286CA4" w14:textId="77777777" w:rsidR="00BB26E1" w:rsidRPr="00764FE9" w:rsidRDefault="006528FA">
            <w:pPr>
              <w:spacing w:before="48" w:after="48"/>
              <w:jc w:val="right"/>
              <w:rPr>
                <w:rFonts w:ascii="Arial" w:hAnsi="Arial"/>
                <w:b/>
                <w:sz w:val="14"/>
                <w:lang w:val="lt-LT"/>
                <w:rPrChange w:id="49" w:author="Aistė Kazlauskaitė" w:date="2021-01-29T14:21:00Z">
                  <w:rPr>
                    <w:rFonts w:ascii="Arial" w:hAnsi="Arial"/>
                    <w:b/>
                    <w:sz w:val="14"/>
                    <w:lang w:val="lt-LT"/>
                  </w:rPr>
                </w:rPrChange>
              </w:rPr>
            </w:pPr>
            <w:r w:rsidRPr="00764FE9">
              <w:rPr>
                <w:rFonts w:ascii="Arial" w:hAnsi="Arial"/>
                <w:b/>
                <w:sz w:val="14"/>
                <w:lang w:val="lt-LT"/>
                <w:rPrChange w:id="50" w:author="Aistė Kazlauskaitė" w:date="2021-01-29T14:21:00Z">
                  <w:rPr>
                    <w:rFonts w:ascii="Arial" w:hAnsi="Arial"/>
                    <w:b/>
                    <w:sz w:val="14"/>
                    <w:lang w:val="lt-LT"/>
                  </w:rPr>
                </w:rPrChange>
              </w:rPr>
              <w:t>Įstatinis kapitalas</w:t>
            </w:r>
          </w:p>
        </w:tc>
        <w:tc>
          <w:tcPr>
            <w:tcW w:w="2748" w:type="dxa"/>
            <w:tcBorders>
              <w:top w:val="single" w:sz="4" w:space="0" w:color="auto"/>
              <w:left w:val="single" w:sz="4" w:space="0" w:color="auto"/>
              <w:bottom w:val="single" w:sz="4" w:space="0" w:color="auto"/>
              <w:right w:val="single" w:sz="4" w:space="0" w:color="auto"/>
            </w:tcBorders>
          </w:tcPr>
          <w:p w14:paraId="40DC90B1" w14:textId="77777777" w:rsidR="00BB26E1" w:rsidRPr="00764FE9" w:rsidRDefault="00BB26E1">
            <w:pPr>
              <w:spacing w:before="48" w:after="48"/>
              <w:rPr>
                <w:rFonts w:ascii="Arial" w:hAnsi="Arial"/>
                <w:sz w:val="14"/>
                <w:lang w:val="lt-LT"/>
                <w:rPrChange w:id="51" w:author="Aistė Kazlauskaitė" w:date="2021-01-29T14:21:00Z">
                  <w:rPr>
                    <w:rFonts w:ascii="Arial" w:hAnsi="Arial"/>
                    <w:sz w:val="14"/>
                    <w:lang w:val="lt-LT"/>
                  </w:rPr>
                </w:rPrChange>
              </w:rPr>
            </w:pPr>
          </w:p>
        </w:tc>
      </w:tr>
    </w:tbl>
    <w:p w14:paraId="033A27F9" w14:textId="77777777" w:rsidR="00BB26E1" w:rsidRPr="00764FE9" w:rsidRDefault="00BB26E1">
      <w:pPr>
        <w:rPr>
          <w:sz w:val="8"/>
          <w:lang w:val="lt-LT"/>
        </w:rPr>
      </w:pPr>
    </w:p>
    <w:tbl>
      <w:tblPr>
        <w:tblW w:w="0" w:type="auto"/>
        <w:tblLayout w:type="fixed"/>
        <w:tblLook w:val="01E0" w:firstRow="1" w:lastRow="1" w:firstColumn="1" w:lastColumn="1" w:noHBand="0" w:noVBand="0"/>
      </w:tblPr>
      <w:tblGrid>
        <w:gridCol w:w="3528"/>
        <w:gridCol w:w="7461"/>
      </w:tblGrid>
      <w:tr w:rsidR="00BB26E1" w:rsidRPr="00764FE9" w14:paraId="687B6730" w14:textId="77777777">
        <w:tc>
          <w:tcPr>
            <w:tcW w:w="3528" w:type="dxa"/>
            <w:tcBorders>
              <w:right w:val="single" w:sz="4" w:space="0" w:color="auto"/>
            </w:tcBorders>
          </w:tcPr>
          <w:p w14:paraId="691C3812" w14:textId="77777777" w:rsidR="00BB26E1" w:rsidRPr="00764FE9" w:rsidRDefault="006528FA">
            <w:pPr>
              <w:spacing w:before="48" w:after="48"/>
              <w:rPr>
                <w:rFonts w:ascii="Arial" w:hAnsi="Arial"/>
                <w:b/>
                <w:sz w:val="14"/>
                <w:lang w:val="lt-LT"/>
                <w:rPrChange w:id="52" w:author="Aistė Kazlauskaitė" w:date="2021-01-29T14:21:00Z">
                  <w:rPr>
                    <w:rFonts w:ascii="Arial" w:hAnsi="Arial"/>
                    <w:b/>
                    <w:sz w:val="14"/>
                    <w:lang w:val="lt-LT"/>
                  </w:rPr>
                </w:rPrChange>
              </w:rPr>
            </w:pPr>
            <w:r w:rsidRPr="00764FE9">
              <w:rPr>
                <w:rFonts w:ascii="Arial" w:hAnsi="Arial"/>
                <w:b/>
                <w:sz w:val="14"/>
                <w:lang w:val="lt-LT"/>
                <w:rPrChange w:id="53" w:author="Aistė Kazlauskaitė" w:date="2021-01-29T14:21:00Z">
                  <w:rPr>
                    <w:rFonts w:ascii="Arial" w:hAnsi="Arial"/>
                    <w:b/>
                    <w:sz w:val="14"/>
                    <w:lang w:val="lt-LT"/>
                  </w:rPr>
                </w:rPrChange>
              </w:rPr>
              <w:t xml:space="preserve">Dabartinis samdomų darbuotojų skaičius </w:t>
            </w:r>
          </w:p>
        </w:tc>
        <w:tc>
          <w:tcPr>
            <w:tcW w:w="7461" w:type="dxa"/>
            <w:tcBorders>
              <w:top w:val="single" w:sz="4" w:space="0" w:color="auto"/>
              <w:left w:val="single" w:sz="4" w:space="0" w:color="auto"/>
              <w:bottom w:val="single" w:sz="4" w:space="0" w:color="auto"/>
              <w:right w:val="single" w:sz="4" w:space="0" w:color="auto"/>
            </w:tcBorders>
          </w:tcPr>
          <w:p w14:paraId="7AA008B8" w14:textId="77777777" w:rsidR="00BB26E1" w:rsidRPr="00764FE9" w:rsidRDefault="00BB26E1">
            <w:pPr>
              <w:spacing w:before="48" w:after="48"/>
              <w:rPr>
                <w:rFonts w:ascii="Arial" w:hAnsi="Arial"/>
                <w:sz w:val="14"/>
                <w:lang w:val="lt-LT"/>
                <w:rPrChange w:id="54" w:author="Aistė Kazlauskaitė" w:date="2021-01-29T14:21:00Z">
                  <w:rPr>
                    <w:rFonts w:ascii="Arial" w:hAnsi="Arial"/>
                    <w:sz w:val="14"/>
                    <w:lang w:val="lt-LT"/>
                  </w:rPr>
                </w:rPrChange>
              </w:rPr>
            </w:pPr>
          </w:p>
        </w:tc>
      </w:tr>
    </w:tbl>
    <w:p w14:paraId="61328F73" w14:textId="77777777" w:rsidR="00BB26E1" w:rsidRPr="00764FE9" w:rsidRDefault="00BB26E1">
      <w:pPr>
        <w:rPr>
          <w:sz w:val="8"/>
          <w:lang w:val="lt-LT"/>
        </w:rPr>
      </w:pPr>
    </w:p>
    <w:tbl>
      <w:tblPr>
        <w:tblW w:w="0" w:type="auto"/>
        <w:tblLayout w:type="fixed"/>
        <w:tblLook w:val="01E0" w:firstRow="1" w:lastRow="1" w:firstColumn="1" w:lastColumn="1" w:noHBand="0" w:noVBand="0"/>
      </w:tblPr>
      <w:tblGrid>
        <w:gridCol w:w="3528"/>
        <w:gridCol w:w="7461"/>
      </w:tblGrid>
      <w:tr w:rsidR="00BB26E1" w:rsidRPr="00764FE9" w14:paraId="4D3F4731" w14:textId="77777777">
        <w:tc>
          <w:tcPr>
            <w:tcW w:w="3528" w:type="dxa"/>
            <w:tcBorders>
              <w:right w:val="single" w:sz="4" w:space="0" w:color="auto"/>
            </w:tcBorders>
          </w:tcPr>
          <w:p w14:paraId="6BB62802" w14:textId="77777777" w:rsidR="00BB26E1" w:rsidRPr="00764FE9" w:rsidRDefault="006528FA">
            <w:pPr>
              <w:spacing w:before="48" w:after="48"/>
              <w:rPr>
                <w:rFonts w:ascii="Arial" w:hAnsi="Arial"/>
                <w:b/>
                <w:sz w:val="14"/>
                <w:lang w:val="lt-LT"/>
                <w:rPrChange w:id="55" w:author="Aistė Kazlauskaitė" w:date="2021-01-29T14:21:00Z">
                  <w:rPr>
                    <w:rFonts w:ascii="Arial" w:hAnsi="Arial"/>
                    <w:b/>
                    <w:sz w:val="14"/>
                    <w:lang w:val="lt-LT"/>
                  </w:rPr>
                </w:rPrChange>
              </w:rPr>
            </w:pPr>
            <w:r w:rsidRPr="00764FE9">
              <w:rPr>
                <w:rFonts w:ascii="Arial" w:hAnsi="Arial"/>
                <w:b/>
                <w:sz w:val="14"/>
                <w:lang w:val="lt-LT"/>
                <w:rPrChange w:id="56" w:author="Aistė Kazlauskaitė" w:date="2021-01-29T14:21:00Z">
                  <w:rPr>
                    <w:rFonts w:ascii="Arial" w:hAnsi="Arial"/>
                    <w:b/>
                    <w:sz w:val="14"/>
                    <w:lang w:val="lt-LT"/>
                  </w:rPr>
                </w:rPrChange>
              </w:rPr>
              <w:t xml:space="preserve">Kiti pavadinimai </w:t>
            </w:r>
            <w:r w:rsidRPr="00764FE9">
              <w:rPr>
                <w:rFonts w:ascii="Arial" w:hAnsi="Arial"/>
                <w:b/>
                <w:sz w:val="14"/>
                <w:lang w:val="lt-LT"/>
                <w:rPrChange w:id="57" w:author="Aistė Kazlauskaitė" w:date="2021-01-29T14:21:00Z">
                  <w:rPr>
                    <w:rFonts w:ascii="Arial" w:hAnsi="Arial"/>
                    <w:b/>
                    <w:sz w:val="14"/>
                    <w:lang w:val="lt-LT"/>
                  </w:rPr>
                </w:rPrChange>
              </w:rPr>
              <w:br/>
              <w:t>(jei pavadinimas buvo keistas)</w:t>
            </w:r>
          </w:p>
        </w:tc>
        <w:tc>
          <w:tcPr>
            <w:tcW w:w="7461" w:type="dxa"/>
            <w:tcBorders>
              <w:top w:val="single" w:sz="4" w:space="0" w:color="auto"/>
              <w:left w:val="single" w:sz="4" w:space="0" w:color="auto"/>
              <w:bottom w:val="single" w:sz="4" w:space="0" w:color="auto"/>
              <w:right w:val="single" w:sz="4" w:space="0" w:color="auto"/>
            </w:tcBorders>
          </w:tcPr>
          <w:p w14:paraId="4629D0E2" w14:textId="77777777" w:rsidR="00BB26E1" w:rsidRPr="00764FE9" w:rsidRDefault="00BB26E1">
            <w:pPr>
              <w:spacing w:before="48" w:after="48"/>
              <w:rPr>
                <w:rFonts w:ascii="Arial" w:hAnsi="Arial"/>
                <w:sz w:val="14"/>
                <w:lang w:val="lt-LT"/>
                <w:rPrChange w:id="58" w:author="Aistė Kazlauskaitė" w:date="2021-01-29T14:21:00Z">
                  <w:rPr>
                    <w:rFonts w:ascii="Arial" w:hAnsi="Arial"/>
                    <w:sz w:val="14"/>
                    <w:lang w:val="lt-LT"/>
                  </w:rPr>
                </w:rPrChange>
              </w:rPr>
            </w:pPr>
          </w:p>
        </w:tc>
      </w:tr>
    </w:tbl>
    <w:p w14:paraId="0F9AFB85" w14:textId="77777777" w:rsidR="00BB26E1" w:rsidRPr="00764FE9" w:rsidRDefault="00BB26E1">
      <w:pPr>
        <w:rPr>
          <w:sz w:val="8"/>
          <w:lang w:val="lt-LT"/>
        </w:rPr>
      </w:pPr>
    </w:p>
    <w:tbl>
      <w:tblPr>
        <w:tblW w:w="0" w:type="auto"/>
        <w:tblLayout w:type="fixed"/>
        <w:tblLook w:val="01E0" w:firstRow="1" w:lastRow="1" w:firstColumn="1" w:lastColumn="1" w:noHBand="0" w:noVBand="0"/>
      </w:tblPr>
      <w:tblGrid>
        <w:gridCol w:w="3528"/>
        <w:gridCol w:w="7461"/>
      </w:tblGrid>
      <w:tr w:rsidR="00BB26E1" w:rsidRPr="00764FE9" w14:paraId="734797C2" w14:textId="77777777">
        <w:tc>
          <w:tcPr>
            <w:tcW w:w="3528" w:type="dxa"/>
            <w:tcBorders>
              <w:right w:val="single" w:sz="4" w:space="0" w:color="auto"/>
            </w:tcBorders>
          </w:tcPr>
          <w:p w14:paraId="47AFD331" w14:textId="77777777" w:rsidR="00BB26E1" w:rsidRPr="00764FE9" w:rsidRDefault="006528FA">
            <w:pPr>
              <w:spacing w:before="48" w:after="48"/>
              <w:rPr>
                <w:rFonts w:ascii="Arial" w:hAnsi="Arial"/>
                <w:b/>
                <w:sz w:val="14"/>
                <w:lang w:val="lt-LT"/>
                <w:rPrChange w:id="59" w:author="Aistė Kazlauskaitė" w:date="2021-01-29T14:21:00Z">
                  <w:rPr>
                    <w:rFonts w:ascii="Arial" w:hAnsi="Arial"/>
                    <w:b/>
                    <w:sz w:val="14"/>
                    <w:lang w:val="lt-LT"/>
                  </w:rPr>
                </w:rPrChange>
              </w:rPr>
            </w:pPr>
            <w:r w:rsidRPr="00764FE9">
              <w:rPr>
                <w:rFonts w:ascii="Arial" w:hAnsi="Arial"/>
                <w:b/>
                <w:sz w:val="14"/>
                <w:lang w:val="lt-LT"/>
                <w:rPrChange w:id="60" w:author="Aistė Kazlauskaitė" w:date="2021-01-29T14:21:00Z">
                  <w:rPr>
                    <w:rFonts w:ascii="Arial" w:hAnsi="Arial"/>
                    <w:b/>
                    <w:sz w:val="14"/>
                    <w:lang w:val="lt-LT"/>
                  </w:rPr>
                </w:rPrChange>
              </w:rPr>
              <w:t>Adresas</w:t>
            </w:r>
            <w:r w:rsidRPr="00764FE9">
              <w:rPr>
                <w:rFonts w:ascii="Arial" w:hAnsi="Arial"/>
                <w:b/>
                <w:sz w:val="14"/>
                <w:lang w:val="lt-LT"/>
                <w:rPrChange w:id="61" w:author="Aistė Kazlauskaitė" w:date="2021-01-29T14:21:00Z">
                  <w:rPr>
                    <w:rFonts w:ascii="Arial" w:hAnsi="Arial"/>
                    <w:b/>
                    <w:sz w:val="14"/>
                    <w:lang w:val="lt-LT"/>
                  </w:rPr>
                </w:rPrChange>
              </w:rPr>
              <w:br/>
            </w:r>
          </w:p>
        </w:tc>
        <w:tc>
          <w:tcPr>
            <w:tcW w:w="7461" w:type="dxa"/>
            <w:tcBorders>
              <w:top w:val="single" w:sz="4" w:space="0" w:color="auto"/>
              <w:left w:val="single" w:sz="4" w:space="0" w:color="auto"/>
              <w:bottom w:val="single" w:sz="4" w:space="0" w:color="auto"/>
              <w:right w:val="single" w:sz="4" w:space="0" w:color="auto"/>
            </w:tcBorders>
          </w:tcPr>
          <w:p w14:paraId="3F45C948" w14:textId="77777777" w:rsidR="00BB26E1" w:rsidRPr="00764FE9" w:rsidRDefault="00BB26E1">
            <w:pPr>
              <w:spacing w:before="48" w:after="48"/>
              <w:rPr>
                <w:rFonts w:ascii="Arial" w:hAnsi="Arial"/>
                <w:sz w:val="14"/>
                <w:lang w:val="lt-LT"/>
                <w:rPrChange w:id="62" w:author="Aistė Kazlauskaitė" w:date="2021-01-29T14:21:00Z">
                  <w:rPr>
                    <w:rFonts w:ascii="Arial" w:hAnsi="Arial"/>
                    <w:sz w:val="14"/>
                    <w:lang w:val="lt-LT"/>
                  </w:rPr>
                </w:rPrChange>
              </w:rPr>
            </w:pPr>
          </w:p>
        </w:tc>
      </w:tr>
    </w:tbl>
    <w:p w14:paraId="1C95EE0E" w14:textId="77777777" w:rsidR="00BB26E1" w:rsidRPr="00764FE9" w:rsidRDefault="00BB26E1">
      <w:pPr>
        <w:rPr>
          <w:sz w:val="8"/>
          <w:lang w:val="lt-LT"/>
        </w:rPr>
      </w:pPr>
    </w:p>
    <w:tbl>
      <w:tblPr>
        <w:tblW w:w="0" w:type="auto"/>
        <w:tblLayout w:type="fixed"/>
        <w:tblLook w:val="01E0" w:firstRow="1" w:lastRow="1" w:firstColumn="1" w:lastColumn="1" w:noHBand="0" w:noVBand="0"/>
      </w:tblPr>
      <w:tblGrid>
        <w:gridCol w:w="3528"/>
        <w:gridCol w:w="1967"/>
        <w:gridCol w:w="3793"/>
        <w:gridCol w:w="1701"/>
      </w:tblGrid>
      <w:tr w:rsidR="00BB26E1" w:rsidRPr="00764FE9" w14:paraId="12F815A0" w14:textId="77777777">
        <w:tc>
          <w:tcPr>
            <w:tcW w:w="3528" w:type="dxa"/>
            <w:tcBorders>
              <w:right w:val="single" w:sz="4" w:space="0" w:color="auto"/>
            </w:tcBorders>
          </w:tcPr>
          <w:p w14:paraId="3EDA5D3D" w14:textId="77777777" w:rsidR="00BB26E1" w:rsidRPr="00764FE9" w:rsidRDefault="006528FA">
            <w:pPr>
              <w:spacing w:before="60" w:after="60"/>
              <w:rPr>
                <w:rFonts w:ascii="Arial" w:hAnsi="Arial"/>
                <w:b/>
                <w:sz w:val="14"/>
                <w:lang w:val="lt-LT"/>
                <w:rPrChange w:id="63" w:author="Aistė Kazlauskaitė" w:date="2021-01-29T14:21:00Z">
                  <w:rPr>
                    <w:rFonts w:ascii="Arial" w:hAnsi="Arial"/>
                    <w:b/>
                    <w:sz w:val="14"/>
                    <w:lang w:val="lt-LT"/>
                  </w:rPr>
                </w:rPrChange>
              </w:rPr>
            </w:pPr>
            <w:r w:rsidRPr="00764FE9">
              <w:rPr>
                <w:rFonts w:ascii="Arial" w:hAnsi="Arial"/>
                <w:b/>
                <w:sz w:val="14"/>
                <w:lang w:val="lt-LT"/>
                <w:rPrChange w:id="64" w:author="Aistė Kazlauskaitė" w:date="2021-01-29T14:21:00Z">
                  <w:rPr>
                    <w:rFonts w:ascii="Arial" w:hAnsi="Arial"/>
                    <w:b/>
                    <w:sz w:val="14"/>
                    <w:lang w:val="lt-LT"/>
                  </w:rPr>
                </w:rPrChange>
              </w:rPr>
              <w:t>Telefono Nr.</w:t>
            </w:r>
          </w:p>
        </w:tc>
        <w:tc>
          <w:tcPr>
            <w:tcW w:w="1967" w:type="dxa"/>
            <w:tcBorders>
              <w:top w:val="single" w:sz="4" w:space="0" w:color="auto"/>
              <w:left w:val="single" w:sz="4" w:space="0" w:color="auto"/>
              <w:bottom w:val="single" w:sz="4" w:space="0" w:color="auto"/>
              <w:right w:val="single" w:sz="4" w:space="0" w:color="auto"/>
            </w:tcBorders>
          </w:tcPr>
          <w:p w14:paraId="5A37B1F1" w14:textId="77777777" w:rsidR="00BB26E1" w:rsidRPr="00764FE9" w:rsidRDefault="00BB26E1">
            <w:pPr>
              <w:spacing w:before="60" w:after="60"/>
              <w:rPr>
                <w:rFonts w:ascii="Arial" w:hAnsi="Arial"/>
                <w:sz w:val="14"/>
                <w:lang w:val="lt-LT"/>
                <w:rPrChange w:id="65" w:author="Aistė Kazlauskaitė" w:date="2021-01-29T14:21:00Z">
                  <w:rPr>
                    <w:rFonts w:ascii="Arial" w:hAnsi="Arial"/>
                    <w:sz w:val="14"/>
                    <w:lang w:val="lt-LT"/>
                  </w:rPr>
                </w:rPrChange>
              </w:rPr>
            </w:pPr>
          </w:p>
        </w:tc>
        <w:tc>
          <w:tcPr>
            <w:tcW w:w="3793" w:type="dxa"/>
            <w:tcBorders>
              <w:left w:val="single" w:sz="4" w:space="0" w:color="auto"/>
              <w:right w:val="single" w:sz="4" w:space="0" w:color="auto"/>
            </w:tcBorders>
          </w:tcPr>
          <w:p w14:paraId="25B26104" w14:textId="77777777" w:rsidR="00BB26E1" w:rsidRPr="00764FE9" w:rsidRDefault="006528FA">
            <w:pPr>
              <w:spacing w:before="60" w:after="60"/>
              <w:jc w:val="right"/>
              <w:rPr>
                <w:rFonts w:ascii="Arial" w:hAnsi="Arial"/>
                <w:b/>
                <w:sz w:val="14"/>
                <w:lang w:val="lt-LT"/>
                <w:rPrChange w:id="66" w:author="Aistė Kazlauskaitė" w:date="2021-01-29T14:21:00Z">
                  <w:rPr>
                    <w:rFonts w:ascii="Arial" w:hAnsi="Arial"/>
                    <w:b/>
                    <w:sz w:val="14"/>
                    <w:lang w:val="lt-LT"/>
                  </w:rPr>
                </w:rPrChange>
              </w:rPr>
            </w:pPr>
            <w:r w:rsidRPr="00764FE9">
              <w:rPr>
                <w:rFonts w:ascii="Arial" w:hAnsi="Arial"/>
                <w:b/>
                <w:sz w:val="14"/>
                <w:lang w:val="lt-LT"/>
                <w:rPrChange w:id="67" w:author="Aistė Kazlauskaitė" w:date="2021-01-29T14:21:00Z">
                  <w:rPr>
                    <w:rFonts w:ascii="Arial" w:hAnsi="Arial"/>
                    <w:b/>
                    <w:sz w:val="14"/>
                    <w:lang w:val="lt-LT"/>
                  </w:rPr>
                </w:rPrChange>
              </w:rPr>
              <w:t>Fakso Nr.</w:t>
            </w:r>
          </w:p>
        </w:tc>
        <w:tc>
          <w:tcPr>
            <w:tcW w:w="1701" w:type="dxa"/>
            <w:tcBorders>
              <w:top w:val="single" w:sz="4" w:space="0" w:color="auto"/>
              <w:left w:val="single" w:sz="4" w:space="0" w:color="auto"/>
              <w:bottom w:val="single" w:sz="4" w:space="0" w:color="auto"/>
              <w:right w:val="single" w:sz="4" w:space="0" w:color="auto"/>
            </w:tcBorders>
          </w:tcPr>
          <w:p w14:paraId="47409099" w14:textId="77777777" w:rsidR="00BB26E1" w:rsidRPr="00764FE9" w:rsidRDefault="00BB26E1">
            <w:pPr>
              <w:spacing w:before="60" w:after="60"/>
              <w:rPr>
                <w:rFonts w:ascii="Arial" w:hAnsi="Arial"/>
                <w:sz w:val="14"/>
                <w:lang w:val="lt-LT"/>
                <w:rPrChange w:id="68" w:author="Aistė Kazlauskaitė" w:date="2021-01-29T14:21:00Z">
                  <w:rPr>
                    <w:rFonts w:ascii="Arial" w:hAnsi="Arial"/>
                    <w:sz w:val="14"/>
                    <w:lang w:val="lt-LT"/>
                  </w:rPr>
                </w:rPrChange>
              </w:rPr>
            </w:pPr>
          </w:p>
        </w:tc>
      </w:tr>
    </w:tbl>
    <w:p w14:paraId="52625F02" w14:textId="77777777" w:rsidR="00BB26E1" w:rsidRPr="00764FE9" w:rsidRDefault="00BB26E1">
      <w:pPr>
        <w:rPr>
          <w:sz w:val="8"/>
          <w:lang w:val="lt-LT"/>
        </w:rPr>
      </w:pPr>
    </w:p>
    <w:tbl>
      <w:tblPr>
        <w:tblW w:w="0" w:type="auto"/>
        <w:tblLayout w:type="fixed"/>
        <w:tblLook w:val="01E0" w:firstRow="1" w:lastRow="1" w:firstColumn="1" w:lastColumn="1" w:noHBand="0" w:noVBand="0"/>
      </w:tblPr>
      <w:tblGrid>
        <w:gridCol w:w="3528"/>
        <w:gridCol w:w="1967"/>
        <w:gridCol w:w="3793"/>
        <w:gridCol w:w="1701"/>
      </w:tblGrid>
      <w:tr w:rsidR="00BB26E1" w:rsidRPr="00764FE9" w14:paraId="4A3F0E16" w14:textId="77777777">
        <w:tc>
          <w:tcPr>
            <w:tcW w:w="3528" w:type="dxa"/>
            <w:tcBorders>
              <w:right w:val="single" w:sz="4" w:space="0" w:color="auto"/>
            </w:tcBorders>
          </w:tcPr>
          <w:p w14:paraId="22E3BF4C" w14:textId="0D57478A" w:rsidR="00BB26E1" w:rsidRPr="00764FE9" w:rsidRDefault="006528FA">
            <w:pPr>
              <w:spacing w:before="60" w:after="60"/>
              <w:rPr>
                <w:rFonts w:ascii="Arial" w:hAnsi="Arial"/>
                <w:b/>
                <w:sz w:val="14"/>
                <w:lang w:val="lt-LT"/>
                <w:rPrChange w:id="69" w:author="Aistė Kazlauskaitė" w:date="2021-01-29T14:21:00Z">
                  <w:rPr>
                    <w:rFonts w:ascii="Arial" w:hAnsi="Arial"/>
                    <w:b/>
                    <w:sz w:val="14"/>
                    <w:lang w:val="lt-LT"/>
                  </w:rPr>
                </w:rPrChange>
              </w:rPr>
            </w:pPr>
            <w:r w:rsidRPr="00764FE9">
              <w:rPr>
                <w:rFonts w:ascii="Arial" w:hAnsi="Arial"/>
                <w:b/>
                <w:sz w:val="14"/>
                <w:lang w:val="lt-LT"/>
              </w:rPr>
              <w:t>El.</w:t>
            </w:r>
            <w:ins w:id="70" w:author="Aistė Kazlauskaitė" w:date="2021-01-29T14:21:00Z">
              <w:r w:rsidR="00764FE9">
                <w:rPr>
                  <w:rFonts w:ascii="Arial" w:hAnsi="Arial"/>
                  <w:b/>
                  <w:sz w:val="14"/>
                  <w:lang w:val="lt-LT"/>
                </w:rPr>
                <w:t xml:space="preserve"> </w:t>
              </w:r>
            </w:ins>
            <w:r w:rsidRPr="00764FE9">
              <w:rPr>
                <w:rFonts w:ascii="Arial" w:hAnsi="Arial"/>
                <w:b/>
                <w:sz w:val="14"/>
                <w:lang w:val="lt-LT"/>
              </w:rPr>
              <w:t>paštas</w:t>
            </w:r>
          </w:p>
        </w:tc>
        <w:tc>
          <w:tcPr>
            <w:tcW w:w="1967" w:type="dxa"/>
            <w:tcBorders>
              <w:top w:val="single" w:sz="4" w:space="0" w:color="auto"/>
              <w:left w:val="single" w:sz="4" w:space="0" w:color="auto"/>
              <w:bottom w:val="single" w:sz="4" w:space="0" w:color="auto"/>
              <w:right w:val="single" w:sz="4" w:space="0" w:color="auto"/>
            </w:tcBorders>
          </w:tcPr>
          <w:p w14:paraId="162E8BD9" w14:textId="77777777" w:rsidR="00BB26E1" w:rsidRPr="00764FE9" w:rsidRDefault="00BB26E1">
            <w:pPr>
              <w:spacing w:before="60" w:after="60"/>
              <w:rPr>
                <w:rFonts w:ascii="Arial" w:hAnsi="Arial"/>
                <w:sz w:val="14"/>
                <w:lang w:val="lt-LT"/>
                <w:rPrChange w:id="71" w:author="Aistė Kazlauskaitė" w:date="2021-01-29T14:21:00Z">
                  <w:rPr>
                    <w:rFonts w:ascii="Arial" w:hAnsi="Arial"/>
                    <w:sz w:val="14"/>
                    <w:lang w:val="lt-LT"/>
                  </w:rPr>
                </w:rPrChange>
              </w:rPr>
            </w:pPr>
          </w:p>
        </w:tc>
        <w:tc>
          <w:tcPr>
            <w:tcW w:w="3793" w:type="dxa"/>
            <w:tcBorders>
              <w:left w:val="single" w:sz="4" w:space="0" w:color="auto"/>
              <w:right w:val="single" w:sz="4" w:space="0" w:color="auto"/>
            </w:tcBorders>
          </w:tcPr>
          <w:p w14:paraId="12B7B104" w14:textId="77777777" w:rsidR="00BB26E1" w:rsidRPr="00764FE9" w:rsidRDefault="006528FA">
            <w:pPr>
              <w:spacing w:before="60" w:after="60"/>
              <w:jc w:val="right"/>
              <w:rPr>
                <w:rFonts w:ascii="Arial" w:hAnsi="Arial"/>
                <w:b/>
                <w:sz w:val="14"/>
                <w:lang w:val="lt-LT"/>
                <w:rPrChange w:id="72" w:author="Aistė Kazlauskaitė" w:date="2021-01-29T14:21:00Z">
                  <w:rPr>
                    <w:rFonts w:ascii="Arial" w:hAnsi="Arial"/>
                    <w:b/>
                    <w:sz w:val="14"/>
                    <w:lang w:val="lt-LT"/>
                  </w:rPr>
                </w:rPrChange>
              </w:rPr>
            </w:pPr>
            <w:r w:rsidRPr="00764FE9">
              <w:rPr>
                <w:rFonts w:ascii="Arial" w:hAnsi="Arial"/>
                <w:b/>
                <w:sz w:val="14"/>
                <w:lang w:val="lt-LT"/>
                <w:rPrChange w:id="73" w:author="Aistė Kazlauskaitė" w:date="2021-01-29T14:21:00Z">
                  <w:rPr>
                    <w:rFonts w:ascii="Arial" w:hAnsi="Arial"/>
                    <w:b/>
                    <w:sz w:val="14"/>
                    <w:lang w:val="lt-LT"/>
                  </w:rPr>
                </w:rPrChange>
              </w:rPr>
              <w:t>Interneto svetainė</w:t>
            </w:r>
          </w:p>
        </w:tc>
        <w:tc>
          <w:tcPr>
            <w:tcW w:w="1701" w:type="dxa"/>
            <w:tcBorders>
              <w:top w:val="single" w:sz="4" w:space="0" w:color="auto"/>
              <w:left w:val="single" w:sz="4" w:space="0" w:color="auto"/>
              <w:bottom w:val="single" w:sz="4" w:space="0" w:color="auto"/>
              <w:right w:val="single" w:sz="4" w:space="0" w:color="auto"/>
            </w:tcBorders>
          </w:tcPr>
          <w:p w14:paraId="2C0EAE3C" w14:textId="77777777" w:rsidR="00BB26E1" w:rsidRPr="00764FE9" w:rsidRDefault="00BB26E1">
            <w:pPr>
              <w:spacing w:before="60" w:after="60"/>
              <w:rPr>
                <w:rFonts w:ascii="Arial" w:hAnsi="Arial"/>
                <w:sz w:val="14"/>
                <w:lang w:val="lt-LT"/>
                <w:rPrChange w:id="74" w:author="Aistė Kazlauskaitė" w:date="2021-01-29T14:21:00Z">
                  <w:rPr>
                    <w:rFonts w:ascii="Arial" w:hAnsi="Arial"/>
                    <w:sz w:val="14"/>
                    <w:lang w:val="lt-LT"/>
                  </w:rPr>
                </w:rPrChange>
              </w:rPr>
            </w:pPr>
          </w:p>
        </w:tc>
      </w:tr>
    </w:tbl>
    <w:p w14:paraId="700C371C" w14:textId="77777777" w:rsidR="00BB26E1" w:rsidRPr="00764FE9" w:rsidRDefault="006528FA">
      <w:pPr>
        <w:pStyle w:val="Antrat2"/>
        <w:shd w:val="pct15" w:color="auto" w:fill="FFFFFF"/>
        <w:rPr>
          <w:sz w:val="18"/>
        </w:rPr>
      </w:pPr>
      <w:r w:rsidRPr="00764FE9">
        <w:rPr>
          <w:sz w:val="18"/>
        </w:rPr>
        <w:t>DUOMENYS APIE NARIO (JURIDINIO ASMENS) DALYVIUS IR VADOVUS</w:t>
      </w:r>
    </w:p>
    <w:p w14:paraId="1FAB1433" w14:textId="77777777" w:rsidR="00BB26E1" w:rsidRPr="00764FE9" w:rsidRDefault="006528FA">
      <w:pPr>
        <w:rPr>
          <w:rFonts w:ascii="Arial" w:hAnsi="Arial"/>
          <w:b/>
          <w:sz w:val="14"/>
          <w:lang w:val="lt-LT"/>
          <w:rPrChange w:id="75" w:author="Aistė Kazlauskaitė" w:date="2021-01-29T14:21:00Z">
            <w:rPr>
              <w:rFonts w:ascii="Arial" w:hAnsi="Arial"/>
              <w:b/>
              <w:sz w:val="14"/>
              <w:lang w:val="lt-LT"/>
            </w:rPr>
          </w:rPrChange>
        </w:rPr>
      </w:pPr>
      <w:r w:rsidRPr="00764FE9">
        <w:rPr>
          <w:rFonts w:ascii="Arial" w:hAnsi="Arial"/>
          <w:b/>
          <w:sz w:val="14"/>
          <w:lang w:val="lt-LT"/>
          <w:rPrChange w:id="76" w:author="Aistė Kazlauskaitė" w:date="2021-01-29T14:21:00Z">
            <w:rPr>
              <w:rFonts w:ascii="Arial" w:hAnsi="Arial"/>
              <w:b/>
              <w:sz w:val="14"/>
              <w:lang w:val="lt-LT"/>
            </w:rPr>
          </w:rPrChange>
        </w:rPr>
        <w:t>Pagrindiniai nario (juridinio asmens) dalyviai (akcininkai, pajininkai ir pan.)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9"/>
        <w:gridCol w:w="3086"/>
        <w:gridCol w:w="3084"/>
      </w:tblGrid>
      <w:tr w:rsidR="00BB26E1" w:rsidRPr="00764FE9" w14:paraId="0687A9CC" w14:textId="77777777">
        <w:tc>
          <w:tcPr>
            <w:tcW w:w="4819" w:type="dxa"/>
          </w:tcPr>
          <w:p w14:paraId="0132B914" w14:textId="77777777" w:rsidR="00BB26E1" w:rsidRPr="00764FE9" w:rsidRDefault="006528FA">
            <w:pPr>
              <w:spacing w:before="48" w:after="48"/>
              <w:jc w:val="center"/>
              <w:rPr>
                <w:rFonts w:ascii="Arial" w:hAnsi="Arial"/>
                <w:b/>
                <w:sz w:val="14"/>
                <w:lang w:val="lt-LT"/>
                <w:rPrChange w:id="77" w:author="Aistė Kazlauskaitė" w:date="2021-01-29T14:21:00Z">
                  <w:rPr>
                    <w:rFonts w:ascii="Arial" w:hAnsi="Arial"/>
                    <w:b/>
                    <w:sz w:val="14"/>
                    <w:lang w:val="lt-LT"/>
                  </w:rPr>
                </w:rPrChange>
              </w:rPr>
            </w:pPr>
            <w:r w:rsidRPr="00764FE9">
              <w:rPr>
                <w:rFonts w:ascii="Arial" w:hAnsi="Arial"/>
                <w:b/>
                <w:sz w:val="14"/>
                <w:lang w:val="lt-LT"/>
                <w:rPrChange w:id="78" w:author="Aistė Kazlauskaitė" w:date="2021-01-29T14:21:00Z">
                  <w:rPr>
                    <w:rFonts w:ascii="Arial" w:hAnsi="Arial"/>
                    <w:b/>
                    <w:sz w:val="14"/>
                    <w:lang w:val="lt-LT"/>
                  </w:rPr>
                </w:rPrChange>
              </w:rPr>
              <w:t>Dalyvis</w:t>
            </w:r>
          </w:p>
        </w:tc>
        <w:tc>
          <w:tcPr>
            <w:tcW w:w="3086" w:type="dxa"/>
          </w:tcPr>
          <w:p w14:paraId="11F2F1DC" w14:textId="77777777" w:rsidR="00BB26E1" w:rsidRPr="00764FE9" w:rsidRDefault="006528FA">
            <w:pPr>
              <w:spacing w:before="48" w:after="48"/>
              <w:jc w:val="center"/>
              <w:rPr>
                <w:rFonts w:ascii="Arial" w:hAnsi="Arial"/>
                <w:b/>
                <w:sz w:val="14"/>
                <w:lang w:val="lt-LT"/>
                <w:rPrChange w:id="79" w:author="Aistė Kazlauskaitė" w:date="2021-01-29T14:21:00Z">
                  <w:rPr>
                    <w:rFonts w:ascii="Arial" w:hAnsi="Arial"/>
                    <w:b/>
                    <w:sz w:val="14"/>
                    <w:lang w:val="lt-LT"/>
                  </w:rPr>
                </w:rPrChange>
              </w:rPr>
            </w:pPr>
            <w:r w:rsidRPr="00764FE9">
              <w:rPr>
                <w:rFonts w:ascii="Arial" w:hAnsi="Arial"/>
                <w:b/>
                <w:sz w:val="14"/>
                <w:lang w:val="lt-LT"/>
                <w:rPrChange w:id="80" w:author="Aistė Kazlauskaitė" w:date="2021-01-29T14:21:00Z">
                  <w:rPr>
                    <w:rFonts w:ascii="Arial" w:hAnsi="Arial"/>
                    <w:b/>
                    <w:sz w:val="14"/>
                    <w:lang w:val="lt-LT"/>
                  </w:rPr>
                </w:rPrChange>
              </w:rPr>
              <w:t>Asmens / įmonės kodas</w:t>
            </w:r>
          </w:p>
        </w:tc>
        <w:tc>
          <w:tcPr>
            <w:tcW w:w="3084" w:type="dxa"/>
          </w:tcPr>
          <w:p w14:paraId="3035443D" w14:textId="77777777" w:rsidR="00BB26E1" w:rsidRPr="00764FE9" w:rsidRDefault="006528FA">
            <w:pPr>
              <w:spacing w:before="48" w:after="48"/>
              <w:jc w:val="center"/>
              <w:rPr>
                <w:rFonts w:ascii="Arial" w:hAnsi="Arial"/>
                <w:b/>
                <w:sz w:val="14"/>
                <w:lang w:val="lt-LT"/>
                <w:rPrChange w:id="81" w:author="Aistė Kazlauskaitė" w:date="2021-01-29T14:21:00Z">
                  <w:rPr>
                    <w:rFonts w:ascii="Arial" w:hAnsi="Arial"/>
                    <w:b/>
                    <w:sz w:val="14"/>
                    <w:lang w:val="lt-LT"/>
                  </w:rPr>
                </w:rPrChange>
              </w:rPr>
            </w:pPr>
            <w:r w:rsidRPr="00764FE9">
              <w:rPr>
                <w:rFonts w:ascii="Arial" w:hAnsi="Arial"/>
                <w:b/>
                <w:sz w:val="14"/>
                <w:lang w:val="lt-LT"/>
                <w:rPrChange w:id="82" w:author="Aistė Kazlauskaitė" w:date="2021-01-29T14:21:00Z">
                  <w:rPr>
                    <w:rFonts w:ascii="Arial" w:hAnsi="Arial"/>
                    <w:b/>
                    <w:sz w:val="14"/>
                    <w:lang w:val="lt-LT"/>
                  </w:rPr>
                </w:rPrChange>
              </w:rPr>
              <w:t>Dalis kapitale (procentais)</w:t>
            </w:r>
          </w:p>
        </w:tc>
      </w:tr>
      <w:tr w:rsidR="00BB26E1" w:rsidRPr="00764FE9" w14:paraId="77EE81D4" w14:textId="77777777">
        <w:tc>
          <w:tcPr>
            <w:tcW w:w="4819" w:type="dxa"/>
          </w:tcPr>
          <w:p w14:paraId="1D89B9D6" w14:textId="77777777" w:rsidR="00BB26E1" w:rsidRPr="00764FE9" w:rsidRDefault="00BB26E1">
            <w:pPr>
              <w:spacing w:before="48" w:after="48"/>
              <w:rPr>
                <w:rFonts w:ascii="Arial" w:hAnsi="Arial"/>
                <w:sz w:val="14"/>
                <w:lang w:val="lt-LT"/>
              </w:rPr>
            </w:pPr>
          </w:p>
        </w:tc>
        <w:tc>
          <w:tcPr>
            <w:tcW w:w="3086" w:type="dxa"/>
          </w:tcPr>
          <w:p w14:paraId="47AB03D9" w14:textId="77777777" w:rsidR="00BB26E1" w:rsidRPr="00764FE9" w:rsidRDefault="00BB26E1">
            <w:pPr>
              <w:spacing w:before="48" w:after="48"/>
              <w:rPr>
                <w:rFonts w:ascii="Arial" w:hAnsi="Arial"/>
                <w:sz w:val="14"/>
                <w:lang w:val="lt-LT"/>
                <w:rPrChange w:id="83" w:author="Aistė Kazlauskaitė" w:date="2021-01-29T14:21:00Z">
                  <w:rPr>
                    <w:rFonts w:ascii="Arial" w:hAnsi="Arial"/>
                    <w:sz w:val="14"/>
                    <w:lang w:val="lt-LT"/>
                  </w:rPr>
                </w:rPrChange>
              </w:rPr>
            </w:pPr>
          </w:p>
        </w:tc>
        <w:tc>
          <w:tcPr>
            <w:tcW w:w="3084" w:type="dxa"/>
          </w:tcPr>
          <w:p w14:paraId="06BF6767" w14:textId="77777777" w:rsidR="00BB26E1" w:rsidRPr="00764FE9" w:rsidRDefault="00BB26E1">
            <w:pPr>
              <w:spacing w:before="48" w:after="48"/>
              <w:rPr>
                <w:rFonts w:ascii="Arial" w:hAnsi="Arial"/>
                <w:sz w:val="14"/>
                <w:lang w:val="lt-LT"/>
                <w:rPrChange w:id="84" w:author="Aistė Kazlauskaitė" w:date="2021-01-29T14:21:00Z">
                  <w:rPr>
                    <w:rFonts w:ascii="Arial" w:hAnsi="Arial"/>
                    <w:sz w:val="14"/>
                    <w:lang w:val="lt-LT"/>
                  </w:rPr>
                </w:rPrChange>
              </w:rPr>
            </w:pPr>
          </w:p>
        </w:tc>
      </w:tr>
      <w:tr w:rsidR="00BB26E1" w:rsidRPr="00764FE9" w14:paraId="6F6C4122" w14:textId="77777777">
        <w:tc>
          <w:tcPr>
            <w:tcW w:w="4819" w:type="dxa"/>
          </w:tcPr>
          <w:p w14:paraId="13F790B0" w14:textId="77777777" w:rsidR="00BB26E1" w:rsidRPr="00764FE9" w:rsidRDefault="00BB26E1">
            <w:pPr>
              <w:spacing w:before="48" w:after="48"/>
              <w:jc w:val="center"/>
              <w:rPr>
                <w:rFonts w:ascii="Arial" w:hAnsi="Arial"/>
                <w:b/>
                <w:sz w:val="14"/>
                <w:lang w:val="lt-LT"/>
              </w:rPr>
            </w:pPr>
          </w:p>
        </w:tc>
        <w:tc>
          <w:tcPr>
            <w:tcW w:w="3086" w:type="dxa"/>
          </w:tcPr>
          <w:p w14:paraId="1B766E5B" w14:textId="77777777" w:rsidR="00BB26E1" w:rsidRPr="00764FE9" w:rsidRDefault="00BB26E1">
            <w:pPr>
              <w:spacing w:before="48" w:after="48"/>
              <w:jc w:val="center"/>
              <w:rPr>
                <w:rFonts w:ascii="Arial" w:hAnsi="Arial"/>
                <w:b/>
                <w:sz w:val="14"/>
                <w:lang w:val="lt-LT"/>
                <w:rPrChange w:id="85" w:author="Aistė Kazlauskaitė" w:date="2021-01-29T14:21:00Z">
                  <w:rPr>
                    <w:rFonts w:ascii="Arial" w:hAnsi="Arial"/>
                    <w:b/>
                    <w:sz w:val="14"/>
                    <w:lang w:val="lt-LT"/>
                  </w:rPr>
                </w:rPrChange>
              </w:rPr>
            </w:pPr>
          </w:p>
        </w:tc>
        <w:tc>
          <w:tcPr>
            <w:tcW w:w="3084" w:type="dxa"/>
          </w:tcPr>
          <w:p w14:paraId="2974584D" w14:textId="77777777" w:rsidR="00BB26E1" w:rsidRPr="00764FE9" w:rsidRDefault="00BB26E1">
            <w:pPr>
              <w:spacing w:before="48" w:after="48"/>
              <w:jc w:val="center"/>
              <w:rPr>
                <w:rFonts w:ascii="Arial" w:hAnsi="Arial"/>
                <w:b/>
                <w:sz w:val="14"/>
                <w:lang w:val="lt-LT"/>
                <w:rPrChange w:id="86" w:author="Aistė Kazlauskaitė" w:date="2021-01-29T14:21:00Z">
                  <w:rPr>
                    <w:rFonts w:ascii="Arial" w:hAnsi="Arial"/>
                    <w:b/>
                    <w:sz w:val="14"/>
                    <w:lang w:val="lt-LT"/>
                  </w:rPr>
                </w:rPrChange>
              </w:rPr>
            </w:pPr>
          </w:p>
        </w:tc>
      </w:tr>
      <w:tr w:rsidR="00BB26E1" w:rsidRPr="00764FE9" w14:paraId="379D47EE" w14:textId="77777777">
        <w:tc>
          <w:tcPr>
            <w:tcW w:w="4819" w:type="dxa"/>
          </w:tcPr>
          <w:p w14:paraId="270BBA47" w14:textId="77777777" w:rsidR="00BB26E1" w:rsidRPr="00764FE9" w:rsidRDefault="00BB26E1">
            <w:pPr>
              <w:spacing w:before="48" w:after="48"/>
              <w:rPr>
                <w:rFonts w:ascii="Arial" w:hAnsi="Arial"/>
                <w:sz w:val="14"/>
                <w:lang w:val="lt-LT"/>
              </w:rPr>
            </w:pPr>
          </w:p>
        </w:tc>
        <w:tc>
          <w:tcPr>
            <w:tcW w:w="3086" w:type="dxa"/>
          </w:tcPr>
          <w:p w14:paraId="07F5F244" w14:textId="77777777" w:rsidR="00BB26E1" w:rsidRPr="00764FE9" w:rsidRDefault="00BB26E1">
            <w:pPr>
              <w:spacing w:before="48" w:after="48"/>
              <w:rPr>
                <w:rFonts w:ascii="Arial" w:hAnsi="Arial"/>
                <w:sz w:val="14"/>
                <w:lang w:val="lt-LT"/>
                <w:rPrChange w:id="87" w:author="Aistė Kazlauskaitė" w:date="2021-01-29T14:21:00Z">
                  <w:rPr>
                    <w:rFonts w:ascii="Arial" w:hAnsi="Arial"/>
                    <w:sz w:val="14"/>
                    <w:lang w:val="lt-LT"/>
                  </w:rPr>
                </w:rPrChange>
              </w:rPr>
            </w:pPr>
          </w:p>
        </w:tc>
        <w:tc>
          <w:tcPr>
            <w:tcW w:w="3084" w:type="dxa"/>
          </w:tcPr>
          <w:p w14:paraId="015BBE39" w14:textId="77777777" w:rsidR="00BB26E1" w:rsidRPr="00764FE9" w:rsidRDefault="00BB26E1">
            <w:pPr>
              <w:spacing w:before="48" w:after="48"/>
              <w:rPr>
                <w:rFonts w:ascii="Arial" w:hAnsi="Arial"/>
                <w:sz w:val="14"/>
                <w:lang w:val="lt-LT"/>
                <w:rPrChange w:id="88" w:author="Aistė Kazlauskaitė" w:date="2021-01-29T14:21:00Z">
                  <w:rPr>
                    <w:rFonts w:ascii="Arial" w:hAnsi="Arial"/>
                    <w:sz w:val="14"/>
                    <w:lang w:val="lt-LT"/>
                  </w:rPr>
                </w:rPrChange>
              </w:rPr>
            </w:pPr>
          </w:p>
        </w:tc>
      </w:tr>
      <w:tr w:rsidR="00BB26E1" w:rsidRPr="00764FE9" w14:paraId="07073BDE" w14:textId="77777777">
        <w:tc>
          <w:tcPr>
            <w:tcW w:w="4819" w:type="dxa"/>
          </w:tcPr>
          <w:p w14:paraId="27DD4A48" w14:textId="77777777" w:rsidR="00BB26E1" w:rsidRPr="00764FE9" w:rsidRDefault="00BB26E1">
            <w:pPr>
              <w:spacing w:before="48" w:after="48"/>
              <w:rPr>
                <w:rFonts w:ascii="Arial" w:hAnsi="Arial"/>
                <w:sz w:val="14"/>
                <w:lang w:val="lt-LT"/>
              </w:rPr>
            </w:pPr>
          </w:p>
        </w:tc>
        <w:tc>
          <w:tcPr>
            <w:tcW w:w="3086" w:type="dxa"/>
          </w:tcPr>
          <w:p w14:paraId="6F7782C5" w14:textId="77777777" w:rsidR="00BB26E1" w:rsidRPr="00764FE9" w:rsidRDefault="00BB26E1">
            <w:pPr>
              <w:spacing w:before="48" w:after="48"/>
              <w:rPr>
                <w:rFonts w:ascii="Arial" w:hAnsi="Arial"/>
                <w:sz w:val="14"/>
                <w:lang w:val="lt-LT"/>
                <w:rPrChange w:id="89" w:author="Aistė Kazlauskaitė" w:date="2021-01-29T14:21:00Z">
                  <w:rPr>
                    <w:rFonts w:ascii="Arial" w:hAnsi="Arial"/>
                    <w:sz w:val="14"/>
                    <w:lang w:val="lt-LT"/>
                  </w:rPr>
                </w:rPrChange>
              </w:rPr>
            </w:pPr>
          </w:p>
        </w:tc>
        <w:tc>
          <w:tcPr>
            <w:tcW w:w="3084" w:type="dxa"/>
          </w:tcPr>
          <w:p w14:paraId="56E0BEDE" w14:textId="77777777" w:rsidR="00BB26E1" w:rsidRPr="00764FE9" w:rsidRDefault="00BB26E1">
            <w:pPr>
              <w:spacing w:before="48" w:after="48"/>
              <w:rPr>
                <w:rFonts w:ascii="Arial" w:hAnsi="Arial"/>
                <w:sz w:val="14"/>
                <w:lang w:val="lt-LT"/>
                <w:rPrChange w:id="90" w:author="Aistė Kazlauskaitė" w:date="2021-01-29T14:21:00Z">
                  <w:rPr>
                    <w:rFonts w:ascii="Arial" w:hAnsi="Arial"/>
                    <w:sz w:val="14"/>
                    <w:lang w:val="lt-LT"/>
                  </w:rPr>
                </w:rPrChange>
              </w:rPr>
            </w:pPr>
          </w:p>
        </w:tc>
      </w:tr>
    </w:tbl>
    <w:p w14:paraId="3B9078BC" w14:textId="77777777" w:rsidR="00BB26E1" w:rsidRPr="00764FE9" w:rsidRDefault="00BB26E1">
      <w:pPr>
        <w:rPr>
          <w:rFonts w:ascii="Arial" w:hAnsi="Arial"/>
          <w:b/>
          <w:sz w:val="7"/>
          <w:lang w:val="lt-LT"/>
        </w:rPr>
      </w:pPr>
    </w:p>
    <w:p w14:paraId="307489E8" w14:textId="77777777" w:rsidR="00BB26E1" w:rsidRPr="00764FE9" w:rsidRDefault="006528FA">
      <w:pPr>
        <w:rPr>
          <w:rFonts w:ascii="Arial" w:hAnsi="Arial"/>
          <w:b/>
          <w:sz w:val="14"/>
          <w:lang w:val="lt-LT"/>
          <w:rPrChange w:id="91" w:author="Aistė Kazlauskaitė" w:date="2021-01-29T14:21:00Z">
            <w:rPr>
              <w:rFonts w:ascii="Arial" w:hAnsi="Arial"/>
              <w:b/>
              <w:sz w:val="14"/>
              <w:lang w:val="lt-LT"/>
            </w:rPr>
          </w:rPrChange>
        </w:rPr>
      </w:pPr>
      <w:r w:rsidRPr="00764FE9">
        <w:rPr>
          <w:rFonts w:ascii="Arial" w:hAnsi="Arial"/>
          <w:b/>
          <w:sz w:val="14"/>
          <w:lang w:val="lt-LT"/>
          <w:rPrChange w:id="92" w:author="Aistė Kazlauskaitė" w:date="2021-01-29T14:21:00Z">
            <w:rPr>
              <w:rFonts w:ascii="Arial" w:hAnsi="Arial"/>
              <w:b/>
              <w:sz w:val="14"/>
              <w:lang w:val="lt-LT"/>
            </w:rPr>
          </w:rPrChange>
        </w:rPr>
        <w:t>Nario (juridinio asmens) vadovai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62"/>
        <w:gridCol w:w="2409"/>
        <w:gridCol w:w="2409"/>
        <w:gridCol w:w="2409"/>
      </w:tblGrid>
      <w:tr w:rsidR="00BB26E1" w:rsidRPr="00764FE9" w14:paraId="63D5F6F7" w14:textId="77777777">
        <w:tc>
          <w:tcPr>
            <w:tcW w:w="3762" w:type="dxa"/>
          </w:tcPr>
          <w:p w14:paraId="01DB594F" w14:textId="77777777" w:rsidR="00BB26E1" w:rsidRPr="00764FE9" w:rsidRDefault="006528FA">
            <w:pPr>
              <w:spacing w:before="48" w:after="48"/>
              <w:jc w:val="center"/>
              <w:rPr>
                <w:rFonts w:ascii="Arial" w:hAnsi="Arial"/>
                <w:b/>
                <w:sz w:val="14"/>
                <w:lang w:val="lt-LT"/>
                <w:rPrChange w:id="93" w:author="Aistė Kazlauskaitė" w:date="2021-01-29T14:21:00Z">
                  <w:rPr>
                    <w:rFonts w:ascii="Arial" w:hAnsi="Arial"/>
                    <w:b/>
                    <w:sz w:val="14"/>
                    <w:lang w:val="lt-LT"/>
                  </w:rPr>
                </w:rPrChange>
              </w:rPr>
            </w:pPr>
            <w:r w:rsidRPr="00764FE9">
              <w:rPr>
                <w:rFonts w:ascii="Arial" w:hAnsi="Arial"/>
                <w:b/>
                <w:sz w:val="14"/>
                <w:lang w:val="lt-LT"/>
                <w:rPrChange w:id="94" w:author="Aistė Kazlauskaitė" w:date="2021-01-29T14:21:00Z">
                  <w:rPr>
                    <w:rFonts w:ascii="Arial" w:hAnsi="Arial"/>
                    <w:b/>
                    <w:sz w:val="14"/>
                    <w:lang w:val="lt-LT"/>
                  </w:rPr>
                </w:rPrChange>
              </w:rPr>
              <w:t>Vardas ir pavardė</w:t>
            </w:r>
          </w:p>
        </w:tc>
        <w:tc>
          <w:tcPr>
            <w:tcW w:w="2409" w:type="dxa"/>
          </w:tcPr>
          <w:p w14:paraId="56FDDEE0" w14:textId="77777777" w:rsidR="00BB26E1" w:rsidRPr="00764FE9" w:rsidRDefault="006528FA">
            <w:pPr>
              <w:spacing w:before="48" w:after="48"/>
              <w:jc w:val="center"/>
              <w:rPr>
                <w:rFonts w:ascii="Arial" w:hAnsi="Arial"/>
                <w:b/>
                <w:sz w:val="14"/>
                <w:lang w:val="lt-LT"/>
                <w:rPrChange w:id="95" w:author="Aistė Kazlauskaitė" w:date="2021-01-29T14:21:00Z">
                  <w:rPr>
                    <w:rFonts w:ascii="Arial" w:hAnsi="Arial"/>
                    <w:b/>
                    <w:sz w:val="14"/>
                    <w:lang w:val="lt-LT"/>
                  </w:rPr>
                </w:rPrChange>
              </w:rPr>
            </w:pPr>
            <w:r w:rsidRPr="00764FE9">
              <w:rPr>
                <w:rFonts w:ascii="Arial" w:hAnsi="Arial"/>
                <w:b/>
                <w:sz w:val="14"/>
                <w:lang w:val="lt-LT"/>
                <w:rPrChange w:id="96" w:author="Aistė Kazlauskaitė" w:date="2021-01-29T14:21:00Z">
                  <w:rPr>
                    <w:rFonts w:ascii="Arial" w:hAnsi="Arial"/>
                    <w:b/>
                    <w:sz w:val="14"/>
                    <w:lang w:val="lt-LT"/>
                  </w:rPr>
                </w:rPrChange>
              </w:rPr>
              <w:t>Pareigos</w:t>
            </w:r>
          </w:p>
        </w:tc>
        <w:tc>
          <w:tcPr>
            <w:tcW w:w="2409" w:type="dxa"/>
          </w:tcPr>
          <w:p w14:paraId="645C138A" w14:textId="77777777" w:rsidR="00BB26E1" w:rsidRPr="00764FE9" w:rsidRDefault="006528FA">
            <w:pPr>
              <w:spacing w:before="48" w:after="48"/>
              <w:jc w:val="center"/>
              <w:rPr>
                <w:rFonts w:ascii="Arial" w:hAnsi="Arial"/>
                <w:b/>
                <w:sz w:val="14"/>
                <w:lang w:val="lt-LT"/>
                <w:rPrChange w:id="97" w:author="Aistė Kazlauskaitė" w:date="2021-01-29T14:21:00Z">
                  <w:rPr>
                    <w:rFonts w:ascii="Arial" w:hAnsi="Arial"/>
                    <w:b/>
                    <w:sz w:val="14"/>
                    <w:lang w:val="lt-LT"/>
                  </w:rPr>
                </w:rPrChange>
              </w:rPr>
            </w:pPr>
            <w:r w:rsidRPr="00764FE9">
              <w:rPr>
                <w:rFonts w:ascii="Arial" w:hAnsi="Arial"/>
                <w:b/>
                <w:sz w:val="14"/>
                <w:lang w:val="lt-LT"/>
                <w:rPrChange w:id="98" w:author="Aistė Kazlauskaitė" w:date="2021-01-29T14:21:00Z">
                  <w:rPr>
                    <w:rFonts w:ascii="Arial" w:hAnsi="Arial"/>
                    <w:b/>
                    <w:sz w:val="14"/>
                    <w:lang w:val="lt-LT"/>
                  </w:rPr>
                </w:rPrChange>
              </w:rPr>
              <w:t>Darbo stažas</w:t>
            </w:r>
          </w:p>
        </w:tc>
        <w:tc>
          <w:tcPr>
            <w:tcW w:w="2409" w:type="dxa"/>
          </w:tcPr>
          <w:p w14:paraId="3B666FA6" w14:textId="22756959" w:rsidR="00BB26E1" w:rsidRPr="00764FE9" w:rsidRDefault="006528FA">
            <w:pPr>
              <w:spacing w:before="48" w:after="48"/>
              <w:jc w:val="center"/>
              <w:rPr>
                <w:rFonts w:ascii="Arial" w:hAnsi="Arial"/>
                <w:b/>
                <w:sz w:val="14"/>
                <w:lang w:val="lt-LT"/>
              </w:rPr>
            </w:pPr>
            <w:r w:rsidRPr="00764FE9">
              <w:rPr>
                <w:rFonts w:ascii="Arial" w:hAnsi="Arial"/>
                <w:b/>
                <w:sz w:val="14"/>
                <w:lang w:val="lt-LT"/>
                <w:rPrChange w:id="99" w:author="Aistė Kazlauskaitė" w:date="2021-01-29T14:21:00Z">
                  <w:rPr>
                    <w:rFonts w:ascii="Arial" w:hAnsi="Arial"/>
                    <w:b/>
                    <w:sz w:val="14"/>
                    <w:lang w:val="lt-LT"/>
                  </w:rPr>
                </w:rPrChange>
              </w:rPr>
              <w:t>Telefonas, faksas, el.</w:t>
            </w:r>
            <w:ins w:id="100" w:author="Aistė Kazlauskaitė" w:date="2021-01-29T14:21:00Z">
              <w:r w:rsidR="00764FE9">
                <w:rPr>
                  <w:rFonts w:ascii="Arial" w:hAnsi="Arial"/>
                  <w:b/>
                  <w:sz w:val="14"/>
                  <w:lang w:val="lt-LT"/>
                </w:rPr>
                <w:t xml:space="preserve"> </w:t>
              </w:r>
            </w:ins>
            <w:r w:rsidRPr="00764FE9">
              <w:rPr>
                <w:rFonts w:ascii="Arial" w:hAnsi="Arial"/>
                <w:b/>
                <w:sz w:val="14"/>
                <w:lang w:val="lt-LT"/>
              </w:rPr>
              <w:t>paštas</w:t>
            </w:r>
          </w:p>
        </w:tc>
      </w:tr>
      <w:tr w:rsidR="00BB26E1" w:rsidRPr="00764FE9" w14:paraId="1A15EFF4" w14:textId="77777777">
        <w:tc>
          <w:tcPr>
            <w:tcW w:w="3762" w:type="dxa"/>
          </w:tcPr>
          <w:p w14:paraId="22703C65" w14:textId="77777777" w:rsidR="00BB26E1" w:rsidRPr="00764FE9" w:rsidRDefault="00BB26E1">
            <w:pPr>
              <w:spacing w:before="48" w:after="48"/>
              <w:rPr>
                <w:rFonts w:ascii="Arial" w:hAnsi="Arial"/>
                <w:sz w:val="14"/>
                <w:lang w:val="lt-LT"/>
              </w:rPr>
            </w:pPr>
          </w:p>
        </w:tc>
        <w:tc>
          <w:tcPr>
            <w:tcW w:w="2409" w:type="dxa"/>
          </w:tcPr>
          <w:p w14:paraId="46C9C04A" w14:textId="77777777" w:rsidR="00BB26E1" w:rsidRPr="00764FE9" w:rsidRDefault="00BB26E1">
            <w:pPr>
              <w:spacing w:before="48" w:after="48"/>
              <w:rPr>
                <w:rFonts w:ascii="Arial" w:hAnsi="Arial"/>
                <w:sz w:val="14"/>
                <w:lang w:val="lt-LT"/>
                <w:rPrChange w:id="101" w:author="Aistė Kazlauskaitė" w:date="2021-01-29T14:21:00Z">
                  <w:rPr>
                    <w:rFonts w:ascii="Arial" w:hAnsi="Arial"/>
                    <w:sz w:val="14"/>
                    <w:lang w:val="lt-LT"/>
                  </w:rPr>
                </w:rPrChange>
              </w:rPr>
            </w:pPr>
          </w:p>
        </w:tc>
        <w:tc>
          <w:tcPr>
            <w:tcW w:w="2409" w:type="dxa"/>
          </w:tcPr>
          <w:p w14:paraId="44E2A94E" w14:textId="77777777" w:rsidR="00BB26E1" w:rsidRPr="00764FE9" w:rsidRDefault="00BB26E1">
            <w:pPr>
              <w:spacing w:before="48" w:after="48"/>
              <w:rPr>
                <w:rFonts w:ascii="Arial" w:hAnsi="Arial"/>
                <w:sz w:val="14"/>
                <w:lang w:val="lt-LT"/>
                <w:rPrChange w:id="102" w:author="Aistė Kazlauskaitė" w:date="2021-01-29T14:21:00Z">
                  <w:rPr>
                    <w:rFonts w:ascii="Arial" w:hAnsi="Arial"/>
                    <w:sz w:val="14"/>
                    <w:lang w:val="lt-LT"/>
                  </w:rPr>
                </w:rPrChange>
              </w:rPr>
            </w:pPr>
          </w:p>
        </w:tc>
        <w:tc>
          <w:tcPr>
            <w:tcW w:w="2409" w:type="dxa"/>
          </w:tcPr>
          <w:p w14:paraId="4685E7AF" w14:textId="77777777" w:rsidR="00BB26E1" w:rsidRPr="00764FE9" w:rsidRDefault="00BB26E1">
            <w:pPr>
              <w:spacing w:before="48" w:after="48"/>
              <w:rPr>
                <w:rFonts w:ascii="Arial" w:hAnsi="Arial"/>
                <w:sz w:val="14"/>
                <w:lang w:val="lt-LT"/>
                <w:rPrChange w:id="103" w:author="Aistė Kazlauskaitė" w:date="2021-01-29T14:21:00Z">
                  <w:rPr>
                    <w:rFonts w:ascii="Arial" w:hAnsi="Arial"/>
                    <w:sz w:val="14"/>
                    <w:lang w:val="lt-LT"/>
                  </w:rPr>
                </w:rPrChange>
              </w:rPr>
            </w:pPr>
          </w:p>
        </w:tc>
      </w:tr>
      <w:tr w:rsidR="00BB26E1" w:rsidRPr="00764FE9" w14:paraId="6B81E431" w14:textId="77777777">
        <w:tc>
          <w:tcPr>
            <w:tcW w:w="3762" w:type="dxa"/>
          </w:tcPr>
          <w:p w14:paraId="56A33323" w14:textId="77777777" w:rsidR="00BB26E1" w:rsidRPr="00764FE9" w:rsidRDefault="00BB26E1">
            <w:pPr>
              <w:spacing w:before="48" w:after="48"/>
              <w:rPr>
                <w:rFonts w:ascii="Arial" w:hAnsi="Arial"/>
                <w:sz w:val="14"/>
                <w:lang w:val="lt-LT"/>
              </w:rPr>
            </w:pPr>
          </w:p>
        </w:tc>
        <w:tc>
          <w:tcPr>
            <w:tcW w:w="2409" w:type="dxa"/>
          </w:tcPr>
          <w:p w14:paraId="4DEDBB34" w14:textId="77777777" w:rsidR="00BB26E1" w:rsidRPr="00764FE9" w:rsidRDefault="00BB26E1">
            <w:pPr>
              <w:spacing w:before="48" w:after="48"/>
              <w:rPr>
                <w:rFonts w:ascii="Arial" w:hAnsi="Arial"/>
                <w:sz w:val="14"/>
                <w:lang w:val="lt-LT"/>
                <w:rPrChange w:id="104" w:author="Aistė Kazlauskaitė" w:date="2021-01-29T14:21:00Z">
                  <w:rPr>
                    <w:rFonts w:ascii="Arial" w:hAnsi="Arial"/>
                    <w:sz w:val="14"/>
                    <w:lang w:val="lt-LT"/>
                  </w:rPr>
                </w:rPrChange>
              </w:rPr>
            </w:pPr>
          </w:p>
        </w:tc>
        <w:tc>
          <w:tcPr>
            <w:tcW w:w="2409" w:type="dxa"/>
          </w:tcPr>
          <w:p w14:paraId="34338C8A" w14:textId="77777777" w:rsidR="00BB26E1" w:rsidRPr="00764FE9" w:rsidRDefault="00BB26E1">
            <w:pPr>
              <w:spacing w:before="48" w:after="48"/>
              <w:rPr>
                <w:rFonts w:ascii="Arial" w:hAnsi="Arial"/>
                <w:sz w:val="14"/>
                <w:lang w:val="lt-LT"/>
                <w:rPrChange w:id="105" w:author="Aistė Kazlauskaitė" w:date="2021-01-29T14:21:00Z">
                  <w:rPr>
                    <w:rFonts w:ascii="Arial" w:hAnsi="Arial"/>
                    <w:sz w:val="14"/>
                    <w:lang w:val="lt-LT"/>
                  </w:rPr>
                </w:rPrChange>
              </w:rPr>
            </w:pPr>
          </w:p>
        </w:tc>
        <w:tc>
          <w:tcPr>
            <w:tcW w:w="2409" w:type="dxa"/>
          </w:tcPr>
          <w:p w14:paraId="38A34B06" w14:textId="77777777" w:rsidR="00BB26E1" w:rsidRPr="00764FE9" w:rsidRDefault="00BB26E1">
            <w:pPr>
              <w:spacing w:before="48" w:after="48"/>
              <w:rPr>
                <w:rFonts w:ascii="Arial" w:hAnsi="Arial"/>
                <w:sz w:val="14"/>
                <w:lang w:val="lt-LT"/>
                <w:rPrChange w:id="106" w:author="Aistė Kazlauskaitė" w:date="2021-01-29T14:21:00Z">
                  <w:rPr>
                    <w:rFonts w:ascii="Arial" w:hAnsi="Arial"/>
                    <w:sz w:val="14"/>
                    <w:lang w:val="lt-LT"/>
                  </w:rPr>
                </w:rPrChange>
              </w:rPr>
            </w:pPr>
          </w:p>
        </w:tc>
      </w:tr>
      <w:tr w:rsidR="00BB26E1" w:rsidRPr="00764FE9" w14:paraId="25A79205" w14:textId="77777777">
        <w:tc>
          <w:tcPr>
            <w:tcW w:w="3762" w:type="dxa"/>
          </w:tcPr>
          <w:p w14:paraId="711C22C9" w14:textId="77777777" w:rsidR="00BB26E1" w:rsidRPr="00764FE9" w:rsidRDefault="00BB26E1">
            <w:pPr>
              <w:spacing w:before="48" w:after="48"/>
              <w:rPr>
                <w:rFonts w:ascii="Arial" w:hAnsi="Arial"/>
                <w:sz w:val="14"/>
                <w:lang w:val="lt-LT"/>
              </w:rPr>
            </w:pPr>
          </w:p>
        </w:tc>
        <w:tc>
          <w:tcPr>
            <w:tcW w:w="2409" w:type="dxa"/>
          </w:tcPr>
          <w:p w14:paraId="5F6F63F1" w14:textId="77777777" w:rsidR="00BB26E1" w:rsidRPr="00764FE9" w:rsidRDefault="00BB26E1">
            <w:pPr>
              <w:spacing w:before="48" w:after="48"/>
              <w:rPr>
                <w:rFonts w:ascii="Arial" w:hAnsi="Arial"/>
                <w:sz w:val="14"/>
                <w:lang w:val="lt-LT"/>
                <w:rPrChange w:id="107" w:author="Aistė Kazlauskaitė" w:date="2021-01-29T14:21:00Z">
                  <w:rPr>
                    <w:rFonts w:ascii="Arial" w:hAnsi="Arial"/>
                    <w:sz w:val="14"/>
                    <w:lang w:val="lt-LT"/>
                  </w:rPr>
                </w:rPrChange>
              </w:rPr>
            </w:pPr>
          </w:p>
        </w:tc>
        <w:tc>
          <w:tcPr>
            <w:tcW w:w="2409" w:type="dxa"/>
          </w:tcPr>
          <w:p w14:paraId="4F59F62F" w14:textId="77777777" w:rsidR="00BB26E1" w:rsidRPr="00764FE9" w:rsidRDefault="00BB26E1">
            <w:pPr>
              <w:spacing w:before="48" w:after="48"/>
              <w:rPr>
                <w:rFonts w:ascii="Arial" w:hAnsi="Arial"/>
                <w:sz w:val="14"/>
                <w:lang w:val="lt-LT"/>
                <w:rPrChange w:id="108" w:author="Aistė Kazlauskaitė" w:date="2021-01-29T14:21:00Z">
                  <w:rPr>
                    <w:rFonts w:ascii="Arial" w:hAnsi="Arial"/>
                    <w:sz w:val="14"/>
                    <w:lang w:val="lt-LT"/>
                  </w:rPr>
                </w:rPrChange>
              </w:rPr>
            </w:pPr>
          </w:p>
        </w:tc>
        <w:tc>
          <w:tcPr>
            <w:tcW w:w="2409" w:type="dxa"/>
          </w:tcPr>
          <w:p w14:paraId="4946368D" w14:textId="77777777" w:rsidR="00BB26E1" w:rsidRPr="00764FE9" w:rsidRDefault="00BB26E1">
            <w:pPr>
              <w:spacing w:before="48" w:after="48"/>
              <w:rPr>
                <w:rFonts w:ascii="Arial" w:hAnsi="Arial"/>
                <w:sz w:val="14"/>
                <w:lang w:val="lt-LT"/>
                <w:rPrChange w:id="109" w:author="Aistė Kazlauskaitė" w:date="2021-01-29T14:21:00Z">
                  <w:rPr>
                    <w:rFonts w:ascii="Arial" w:hAnsi="Arial"/>
                    <w:sz w:val="14"/>
                    <w:lang w:val="lt-LT"/>
                  </w:rPr>
                </w:rPrChange>
              </w:rPr>
            </w:pPr>
          </w:p>
        </w:tc>
      </w:tr>
    </w:tbl>
    <w:p w14:paraId="289998A5" w14:textId="77777777" w:rsidR="00BB26E1" w:rsidRPr="00764FE9" w:rsidRDefault="006528FA">
      <w:pPr>
        <w:shd w:val="clear" w:color="auto" w:fill="C0C0C0"/>
        <w:tabs>
          <w:tab w:val="right" w:pos="9072"/>
        </w:tabs>
        <w:spacing w:before="120" w:after="60"/>
        <w:rPr>
          <w:rFonts w:ascii="Arial" w:hAnsi="Arial"/>
          <w:b/>
          <w:sz w:val="18"/>
          <w:lang w:val="lt-LT"/>
        </w:rPr>
      </w:pPr>
      <w:r w:rsidRPr="00764FE9">
        <w:rPr>
          <w:rFonts w:ascii="Arial" w:hAnsi="Arial"/>
          <w:b/>
          <w:sz w:val="18"/>
          <w:lang w:val="lt-LT"/>
        </w:rPr>
        <w:t>DALYVIŲ IR VADOVŲ ĮSIPAREIGOJIMAI (skolos, laidavimai, garantijos, alimentai ir kt.)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47"/>
        <w:gridCol w:w="2747"/>
        <w:gridCol w:w="2747"/>
        <w:gridCol w:w="2748"/>
      </w:tblGrid>
      <w:tr w:rsidR="00BB26E1" w:rsidRPr="00764FE9" w14:paraId="193F6C4B" w14:textId="77777777">
        <w:tc>
          <w:tcPr>
            <w:tcW w:w="2747" w:type="dxa"/>
          </w:tcPr>
          <w:p w14:paraId="2781A8B7" w14:textId="77777777" w:rsidR="00BB26E1" w:rsidRPr="00764FE9" w:rsidRDefault="006528FA">
            <w:pPr>
              <w:spacing w:before="60" w:after="60"/>
              <w:jc w:val="center"/>
              <w:rPr>
                <w:rFonts w:ascii="Arial" w:hAnsi="Arial"/>
                <w:b/>
                <w:sz w:val="16"/>
                <w:lang w:val="lt-LT"/>
                <w:rPrChange w:id="110" w:author="Aistė Kazlauskaitė" w:date="2021-01-29T14:21:00Z">
                  <w:rPr>
                    <w:rFonts w:ascii="Arial" w:hAnsi="Arial"/>
                    <w:b/>
                    <w:sz w:val="16"/>
                    <w:lang w:val="lt-LT"/>
                  </w:rPr>
                </w:rPrChange>
              </w:rPr>
            </w:pPr>
            <w:r w:rsidRPr="00764FE9">
              <w:rPr>
                <w:rFonts w:ascii="Arial" w:hAnsi="Arial"/>
                <w:b/>
                <w:sz w:val="16"/>
                <w:lang w:val="lt-LT"/>
                <w:rPrChange w:id="111" w:author="Aistė Kazlauskaitė" w:date="2021-01-29T14:21:00Z">
                  <w:rPr>
                    <w:rFonts w:ascii="Arial" w:hAnsi="Arial"/>
                    <w:b/>
                    <w:sz w:val="16"/>
                    <w:lang w:val="lt-LT"/>
                  </w:rPr>
                </w:rPrChange>
              </w:rPr>
              <w:t>Mokėjimo įsipareigojimas</w:t>
            </w:r>
          </w:p>
        </w:tc>
        <w:tc>
          <w:tcPr>
            <w:tcW w:w="2747" w:type="dxa"/>
          </w:tcPr>
          <w:p w14:paraId="343245DB" w14:textId="77777777" w:rsidR="00BB26E1" w:rsidRPr="00764FE9" w:rsidRDefault="006528FA" w:rsidP="00A648D8">
            <w:pPr>
              <w:spacing w:before="60" w:after="60"/>
              <w:jc w:val="center"/>
              <w:rPr>
                <w:rFonts w:ascii="Arial" w:hAnsi="Arial"/>
                <w:b/>
                <w:sz w:val="16"/>
                <w:lang w:val="lt-LT"/>
                <w:rPrChange w:id="112" w:author="Aistė Kazlauskaitė" w:date="2021-01-29T14:21:00Z">
                  <w:rPr>
                    <w:rFonts w:ascii="Arial" w:hAnsi="Arial"/>
                    <w:b/>
                    <w:sz w:val="16"/>
                    <w:lang w:val="lt-LT"/>
                  </w:rPr>
                </w:rPrChange>
              </w:rPr>
            </w:pPr>
            <w:r w:rsidRPr="00764FE9">
              <w:rPr>
                <w:rFonts w:ascii="Arial" w:hAnsi="Arial"/>
                <w:b/>
                <w:sz w:val="16"/>
                <w:lang w:val="lt-LT"/>
                <w:rPrChange w:id="113" w:author="Aistė Kazlauskaitė" w:date="2021-01-29T14:21:00Z">
                  <w:rPr>
                    <w:rFonts w:ascii="Arial" w:hAnsi="Arial"/>
                    <w:b/>
                    <w:sz w:val="16"/>
                    <w:lang w:val="lt-LT"/>
                  </w:rPr>
                </w:rPrChange>
              </w:rPr>
              <w:t xml:space="preserve">Skolos suma </w:t>
            </w:r>
            <w:r w:rsidR="00A648D8" w:rsidRPr="00764FE9">
              <w:rPr>
                <w:rFonts w:ascii="Arial" w:hAnsi="Arial"/>
                <w:b/>
                <w:sz w:val="16"/>
                <w:lang w:val="lt-LT"/>
                <w:rPrChange w:id="114" w:author="Aistė Kazlauskaitė" w:date="2021-01-29T14:21:00Z">
                  <w:rPr>
                    <w:rFonts w:ascii="Arial" w:hAnsi="Arial"/>
                    <w:b/>
                    <w:sz w:val="16"/>
                    <w:lang w:val="lt-LT"/>
                  </w:rPr>
                </w:rPrChange>
              </w:rPr>
              <w:t>eurais</w:t>
            </w:r>
          </w:p>
        </w:tc>
        <w:tc>
          <w:tcPr>
            <w:tcW w:w="2747" w:type="dxa"/>
          </w:tcPr>
          <w:p w14:paraId="07AEA014" w14:textId="77777777" w:rsidR="00BB26E1" w:rsidRPr="00764FE9" w:rsidRDefault="006528FA" w:rsidP="00A648D8">
            <w:pPr>
              <w:spacing w:before="60" w:after="60"/>
              <w:jc w:val="center"/>
              <w:rPr>
                <w:rFonts w:ascii="Arial" w:hAnsi="Arial"/>
                <w:b/>
                <w:sz w:val="16"/>
                <w:lang w:val="lt-LT"/>
                <w:rPrChange w:id="115" w:author="Aistė Kazlauskaitė" w:date="2021-01-29T14:21:00Z">
                  <w:rPr>
                    <w:rFonts w:ascii="Arial" w:hAnsi="Arial"/>
                    <w:b/>
                    <w:sz w:val="16"/>
                    <w:lang w:val="lt-LT"/>
                  </w:rPr>
                </w:rPrChange>
              </w:rPr>
            </w:pPr>
            <w:r w:rsidRPr="00764FE9">
              <w:rPr>
                <w:rFonts w:ascii="Arial" w:hAnsi="Arial"/>
                <w:b/>
                <w:sz w:val="16"/>
                <w:lang w:val="lt-LT"/>
                <w:rPrChange w:id="116" w:author="Aistė Kazlauskaitė" w:date="2021-01-29T14:21:00Z">
                  <w:rPr>
                    <w:rFonts w:ascii="Arial" w:hAnsi="Arial"/>
                    <w:b/>
                    <w:sz w:val="16"/>
                    <w:lang w:val="lt-LT"/>
                  </w:rPr>
                </w:rPrChange>
              </w:rPr>
              <w:t xml:space="preserve">Mėnesinė mokėjimo suma </w:t>
            </w:r>
            <w:r w:rsidR="00A648D8" w:rsidRPr="00764FE9">
              <w:rPr>
                <w:rFonts w:ascii="Arial" w:hAnsi="Arial"/>
                <w:b/>
                <w:sz w:val="16"/>
                <w:lang w:val="lt-LT"/>
                <w:rPrChange w:id="117" w:author="Aistė Kazlauskaitė" w:date="2021-01-29T14:21:00Z">
                  <w:rPr>
                    <w:rFonts w:ascii="Arial" w:hAnsi="Arial"/>
                    <w:b/>
                    <w:sz w:val="16"/>
                    <w:lang w:val="lt-LT"/>
                  </w:rPr>
                </w:rPrChange>
              </w:rPr>
              <w:t>eurais</w:t>
            </w:r>
          </w:p>
        </w:tc>
        <w:tc>
          <w:tcPr>
            <w:tcW w:w="2748" w:type="dxa"/>
          </w:tcPr>
          <w:p w14:paraId="513FD79C" w14:textId="77777777" w:rsidR="00BB26E1" w:rsidRPr="00764FE9" w:rsidRDefault="006528FA">
            <w:pPr>
              <w:spacing w:before="60" w:after="60"/>
              <w:jc w:val="center"/>
              <w:rPr>
                <w:rFonts w:ascii="Arial" w:hAnsi="Arial"/>
                <w:b/>
                <w:sz w:val="16"/>
                <w:lang w:val="lt-LT"/>
                <w:rPrChange w:id="118" w:author="Aistė Kazlauskaitė" w:date="2021-01-29T14:21:00Z">
                  <w:rPr>
                    <w:rFonts w:ascii="Arial" w:hAnsi="Arial"/>
                    <w:b/>
                    <w:sz w:val="16"/>
                    <w:lang w:val="lt-LT"/>
                  </w:rPr>
                </w:rPrChange>
              </w:rPr>
            </w:pPr>
            <w:r w:rsidRPr="00764FE9">
              <w:rPr>
                <w:rFonts w:ascii="Arial" w:hAnsi="Arial"/>
                <w:b/>
                <w:sz w:val="16"/>
                <w:lang w:val="lt-LT"/>
                <w:rPrChange w:id="119" w:author="Aistė Kazlauskaitė" w:date="2021-01-29T14:21:00Z">
                  <w:rPr>
                    <w:rFonts w:ascii="Arial" w:hAnsi="Arial"/>
                    <w:b/>
                    <w:sz w:val="16"/>
                    <w:lang w:val="lt-LT"/>
                  </w:rPr>
                </w:rPrChange>
              </w:rPr>
              <w:t>Galutinė atsiskaitymo data</w:t>
            </w:r>
          </w:p>
        </w:tc>
      </w:tr>
      <w:tr w:rsidR="00BB26E1" w:rsidRPr="00764FE9" w14:paraId="1B43C6D8" w14:textId="77777777">
        <w:tc>
          <w:tcPr>
            <w:tcW w:w="2747" w:type="dxa"/>
          </w:tcPr>
          <w:p w14:paraId="312A2CF3" w14:textId="77777777" w:rsidR="00BB26E1" w:rsidRPr="00764FE9" w:rsidRDefault="00BB26E1">
            <w:pPr>
              <w:spacing w:before="20" w:after="20"/>
              <w:rPr>
                <w:rFonts w:ascii="Arial" w:hAnsi="Arial"/>
                <w:sz w:val="16"/>
                <w:lang w:val="lt-LT"/>
              </w:rPr>
            </w:pPr>
          </w:p>
        </w:tc>
        <w:tc>
          <w:tcPr>
            <w:tcW w:w="2747" w:type="dxa"/>
          </w:tcPr>
          <w:p w14:paraId="3A0B267E" w14:textId="77777777" w:rsidR="00BB26E1" w:rsidRPr="00764FE9" w:rsidRDefault="00BB26E1">
            <w:pPr>
              <w:spacing w:before="20" w:after="20"/>
              <w:rPr>
                <w:rFonts w:ascii="Arial" w:hAnsi="Arial"/>
                <w:sz w:val="16"/>
                <w:lang w:val="lt-LT"/>
                <w:rPrChange w:id="120" w:author="Aistė Kazlauskaitė" w:date="2021-01-29T14:21:00Z">
                  <w:rPr>
                    <w:rFonts w:ascii="Arial" w:hAnsi="Arial"/>
                    <w:sz w:val="16"/>
                    <w:lang w:val="lt-LT"/>
                  </w:rPr>
                </w:rPrChange>
              </w:rPr>
            </w:pPr>
          </w:p>
        </w:tc>
        <w:tc>
          <w:tcPr>
            <w:tcW w:w="2747" w:type="dxa"/>
          </w:tcPr>
          <w:p w14:paraId="58D07CCC" w14:textId="77777777" w:rsidR="00BB26E1" w:rsidRPr="00764FE9" w:rsidRDefault="00BB26E1">
            <w:pPr>
              <w:spacing w:before="20" w:after="20"/>
              <w:rPr>
                <w:rFonts w:ascii="Arial" w:hAnsi="Arial"/>
                <w:sz w:val="16"/>
                <w:lang w:val="lt-LT"/>
                <w:rPrChange w:id="121" w:author="Aistė Kazlauskaitė" w:date="2021-01-29T14:21:00Z">
                  <w:rPr>
                    <w:rFonts w:ascii="Arial" w:hAnsi="Arial"/>
                    <w:sz w:val="16"/>
                    <w:lang w:val="lt-LT"/>
                  </w:rPr>
                </w:rPrChange>
              </w:rPr>
            </w:pPr>
          </w:p>
        </w:tc>
        <w:tc>
          <w:tcPr>
            <w:tcW w:w="2748" w:type="dxa"/>
          </w:tcPr>
          <w:p w14:paraId="515093D2" w14:textId="77777777" w:rsidR="00BB26E1" w:rsidRPr="00764FE9" w:rsidRDefault="00BB26E1">
            <w:pPr>
              <w:spacing w:before="20" w:after="20"/>
              <w:rPr>
                <w:rFonts w:ascii="Arial" w:hAnsi="Arial"/>
                <w:sz w:val="16"/>
                <w:lang w:val="lt-LT"/>
                <w:rPrChange w:id="122" w:author="Aistė Kazlauskaitė" w:date="2021-01-29T14:21:00Z">
                  <w:rPr>
                    <w:rFonts w:ascii="Arial" w:hAnsi="Arial"/>
                    <w:sz w:val="16"/>
                    <w:lang w:val="lt-LT"/>
                  </w:rPr>
                </w:rPrChange>
              </w:rPr>
            </w:pPr>
          </w:p>
        </w:tc>
      </w:tr>
      <w:tr w:rsidR="00BB26E1" w:rsidRPr="00764FE9" w14:paraId="4D8A686F" w14:textId="77777777">
        <w:tc>
          <w:tcPr>
            <w:tcW w:w="2747" w:type="dxa"/>
          </w:tcPr>
          <w:p w14:paraId="123000FF" w14:textId="77777777" w:rsidR="00BB26E1" w:rsidRPr="00764FE9" w:rsidRDefault="00BB26E1">
            <w:pPr>
              <w:spacing w:before="20" w:after="20"/>
              <w:rPr>
                <w:rFonts w:ascii="Arial" w:hAnsi="Arial"/>
                <w:sz w:val="16"/>
                <w:lang w:val="lt-LT"/>
              </w:rPr>
            </w:pPr>
          </w:p>
        </w:tc>
        <w:tc>
          <w:tcPr>
            <w:tcW w:w="2747" w:type="dxa"/>
          </w:tcPr>
          <w:p w14:paraId="56A2F6C6" w14:textId="77777777" w:rsidR="00BB26E1" w:rsidRPr="00764FE9" w:rsidRDefault="00BB26E1">
            <w:pPr>
              <w:spacing w:before="20" w:after="20"/>
              <w:rPr>
                <w:rFonts w:ascii="Arial" w:hAnsi="Arial"/>
                <w:sz w:val="16"/>
                <w:lang w:val="lt-LT"/>
                <w:rPrChange w:id="123" w:author="Aistė Kazlauskaitė" w:date="2021-01-29T14:21:00Z">
                  <w:rPr>
                    <w:rFonts w:ascii="Arial" w:hAnsi="Arial"/>
                    <w:sz w:val="16"/>
                    <w:lang w:val="lt-LT"/>
                  </w:rPr>
                </w:rPrChange>
              </w:rPr>
            </w:pPr>
          </w:p>
        </w:tc>
        <w:tc>
          <w:tcPr>
            <w:tcW w:w="2747" w:type="dxa"/>
          </w:tcPr>
          <w:p w14:paraId="44E1F65A" w14:textId="77777777" w:rsidR="00BB26E1" w:rsidRPr="00764FE9" w:rsidRDefault="00BB26E1">
            <w:pPr>
              <w:spacing w:before="20" w:after="20"/>
              <w:rPr>
                <w:rFonts w:ascii="Arial" w:hAnsi="Arial"/>
                <w:sz w:val="16"/>
                <w:lang w:val="lt-LT"/>
                <w:rPrChange w:id="124" w:author="Aistė Kazlauskaitė" w:date="2021-01-29T14:21:00Z">
                  <w:rPr>
                    <w:rFonts w:ascii="Arial" w:hAnsi="Arial"/>
                    <w:sz w:val="16"/>
                    <w:lang w:val="lt-LT"/>
                  </w:rPr>
                </w:rPrChange>
              </w:rPr>
            </w:pPr>
          </w:p>
        </w:tc>
        <w:tc>
          <w:tcPr>
            <w:tcW w:w="2748" w:type="dxa"/>
          </w:tcPr>
          <w:p w14:paraId="2BB4AE2B" w14:textId="77777777" w:rsidR="00BB26E1" w:rsidRPr="00764FE9" w:rsidRDefault="00BB26E1">
            <w:pPr>
              <w:spacing w:before="20" w:after="20"/>
              <w:rPr>
                <w:rFonts w:ascii="Arial" w:hAnsi="Arial"/>
                <w:sz w:val="16"/>
                <w:lang w:val="lt-LT"/>
                <w:rPrChange w:id="125" w:author="Aistė Kazlauskaitė" w:date="2021-01-29T14:21:00Z">
                  <w:rPr>
                    <w:rFonts w:ascii="Arial" w:hAnsi="Arial"/>
                    <w:sz w:val="16"/>
                    <w:lang w:val="lt-LT"/>
                  </w:rPr>
                </w:rPrChange>
              </w:rPr>
            </w:pPr>
          </w:p>
        </w:tc>
      </w:tr>
      <w:tr w:rsidR="00BB26E1" w:rsidRPr="00764FE9" w14:paraId="5C76EC4F" w14:textId="77777777">
        <w:tc>
          <w:tcPr>
            <w:tcW w:w="2747" w:type="dxa"/>
          </w:tcPr>
          <w:p w14:paraId="51D548BC" w14:textId="77777777" w:rsidR="00BB26E1" w:rsidRPr="00764FE9" w:rsidRDefault="00BB26E1">
            <w:pPr>
              <w:spacing w:before="20" w:after="20"/>
              <w:rPr>
                <w:rFonts w:ascii="Arial" w:hAnsi="Arial"/>
                <w:sz w:val="16"/>
                <w:lang w:val="lt-LT"/>
              </w:rPr>
            </w:pPr>
          </w:p>
        </w:tc>
        <w:tc>
          <w:tcPr>
            <w:tcW w:w="2747" w:type="dxa"/>
          </w:tcPr>
          <w:p w14:paraId="7E54290A" w14:textId="77777777" w:rsidR="00BB26E1" w:rsidRPr="00764FE9" w:rsidRDefault="00BB26E1">
            <w:pPr>
              <w:spacing w:before="20" w:after="20"/>
              <w:rPr>
                <w:rFonts w:ascii="Arial" w:hAnsi="Arial"/>
                <w:sz w:val="16"/>
                <w:lang w:val="lt-LT"/>
                <w:rPrChange w:id="126" w:author="Aistė Kazlauskaitė" w:date="2021-01-29T14:21:00Z">
                  <w:rPr>
                    <w:rFonts w:ascii="Arial" w:hAnsi="Arial"/>
                    <w:sz w:val="16"/>
                    <w:lang w:val="lt-LT"/>
                  </w:rPr>
                </w:rPrChange>
              </w:rPr>
            </w:pPr>
          </w:p>
        </w:tc>
        <w:tc>
          <w:tcPr>
            <w:tcW w:w="2747" w:type="dxa"/>
          </w:tcPr>
          <w:p w14:paraId="7DB74F2D" w14:textId="77777777" w:rsidR="00BB26E1" w:rsidRPr="00764FE9" w:rsidRDefault="00BB26E1">
            <w:pPr>
              <w:spacing w:before="20" w:after="20"/>
              <w:rPr>
                <w:rFonts w:ascii="Arial" w:hAnsi="Arial"/>
                <w:sz w:val="16"/>
                <w:lang w:val="lt-LT"/>
                <w:rPrChange w:id="127" w:author="Aistė Kazlauskaitė" w:date="2021-01-29T14:21:00Z">
                  <w:rPr>
                    <w:rFonts w:ascii="Arial" w:hAnsi="Arial"/>
                    <w:sz w:val="16"/>
                    <w:lang w:val="lt-LT"/>
                  </w:rPr>
                </w:rPrChange>
              </w:rPr>
            </w:pPr>
          </w:p>
        </w:tc>
        <w:tc>
          <w:tcPr>
            <w:tcW w:w="2748" w:type="dxa"/>
          </w:tcPr>
          <w:p w14:paraId="7C657CF0" w14:textId="77777777" w:rsidR="00BB26E1" w:rsidRPr="00764FE9" w:rsidRDefault="00BB26E1">
            <w:pPr>
              <w:spacing w:before="20" w:after="20"/>
              <w:rPr>
                <w:rFonts w:ascii="Arial" w:hAnsi="Arial"/>
                <w:sz w:val="16"/>
                <w:lang w:val="lt-LT"/>
                <w:rPrChange w:id="128" w:author="Aistė Kazlauskaitė" w:date="2021-01-29T14:21:00Z">
                  <w:rPr>
                    <w:rFonts w:ascii="Arial" w:hAnsi="Arial"/>
                    <w:sz w:val="16"/>
                    <w:lang w:val="lt-LT"/>
                  </w:rPr>
                </w:rPrChange>
              </w:rPr>
            </w:pPr>
          </w:p>
        </w:tc>
      </w:tr>
      <w:tr w:rsidR="00BB26E1" w:rsidRPr="00764FE9" w14:paraId="7B97E0C4" w14:textId="77777777">
        <w:tc>
          <w:tcPr>
            <w:tcW w:w="2747" w:type="dxa"/>
          </w:tcPr>
          <w:p w14:paraId="59548CE8" w14:textId="77777777" w:rsidR="00BB26E1" w:rsidRPr="00764FE9" w:rsidRDefault="00BB26E1">
            <w:pPr>
              <w:spacing w:before="20" w:after="20"/>
              <w:rPr>
                <w:rFonts w:ascii="Arial" w:hAnsi="Arial"/>
                <w:sz w:val="16"/>
                <w:lang w:val="lt-LT"/>
              </w:rPr>
            </w:pPr>
          </w:p>
        </w:tc>
        <w:tc>
          <w:tcPr>
            <w:tcW w:w="2747" w:type="dxa"/>
          </w:tcPr>
          <w:p w14:paraId="1BAE83F0" w14:textId="77777777" w:rsidR="00BB26E1" w:rsidRPr="00764FE9" w:rsidRDefault="00BB26E1">
            <w:pPr>
              <w:spacing w:before="20" w:after="20"/>
              <w:rPr>
                <w:rFonts w:ascii="Arial" w:hAnsi="Arial"/>
                <w:sz w:val="16"/>
                <w:lang w:val="lt-LT"/>
                <w:rPrChange w:id="129" w:author="Aistė Kazlauskaitė" w:date="2021-01-29T14:21:00Z">
                  <w:rPr>
                    <w:rFonts w:ascii="Arial" w:hAnsi="Arial"/>
                    <w:sz w:val="16"/>
                    <w:lang w:val="lt-LT"/>
                  </w:rPr>
                </w:rPrChange>
              </w:rPr>
            </w:pPr>
          </w:p>
        </w:tc>
        <w:tc>
          <w:tcPr>
            <w:tcW w:w="2747" w:type="dxa"/>
          </w:tcPr>
          <w:p w14:paraId="110857FF" w14:textId="77777777" w:rsidR="00BB26E1" w:rsidRPr="00764FE9" w:rsidRDefault="00BB26E1">
            <w:pPr>
              <w:spacing w:before="20" w:after="20"/>
              <w:rPr>
                <w:rFonts w:ascii="Arial" w:hAnsi="Arial"/>
                <w:sz w:val="16"/>
                <w:lang w:val="lt-LT"/>
                <w:rPrChange w:id="130" w:author="Aistė Kazlauskaitė" w:date="2021-01-29T14:21:00Z">
                  <w:rPr>
                    <w:rFonts w:ascii="Arial" w:hAnsi="Arial"/>
                    <w:sz w:val="16"/>
                    <w:lang w:val="lt-LT"/>
                  </w:rPr>
                </w:rPrChange>
              </w:rPr>
            </w:pPr>
          </w:p>
        </w:tc>
        <w:tc>
          <w:tcPr>
            <w:tcW w:w="2748" w:type="dxa"/>
          </w:tcPr>
          <w:p w14:paraId="082481E5" w14:textId="77777777" w:rsidR="00BB26E1" w:rsidRPr="00764FE9" w:rsidRDefault="00BB26E1">
            <w:pPr>
              <w:spacing w:before="20" w:after="20"/>
              <w:rPr>
                <w:rFonts w:ascii="Arial" w:hAnsi="Arial"/>
                <w:sz w:val="16"/>
                <w:lang w:val="lt-LT"/>
                <w:rPrChange w:id="131" w:author="Aistė Kazlauskaitė" w:date="2021-01-29T14:21:00Z">
                  <w:rPr>
                    <w:rFonts w:ascii="Arial" w:hAnsi="Arial"/>
                    <w:sz w:val="16"/>
                    <w:lang w:val="lt-LT"/>
                  </w:rPr>
                </w:rPrChange>
              </w:rPr>
            </w:pPr>
          </w:p>
        </w:tc>
      </w:tr>
    </w:tbl>
    <w:p w14:paraId="0C96B059" w14:textId="77777777" w:rsidR="00BB26E1" w:rsidRPr="00764FE9" w:rsidRDefault="006528FA">
      <w:pPr>
        <w:pStyle w:val="Antrat2"/>
        <w:spacing w:after="60"/>
        <w:rPr>
          <w:sz w:val="18"/>
        </w:rPr>
      </w:pPr>
      <w:r w:rsidRPr="00764FE9">
        <w:rPr>
          <w:sz w:val="18"/>
        </w:rPr>
        <w:t>DALYVIŲ IR VADOVŲ NUOSAVYBĖ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7"/>
        <w:gridCol w:w="978"/>
        <w:gridCol w:w="2688"/>
        <w:gridCol w:w="976"/>
        <w:gridCol w:w="2686"/>
        <w:gridCol w:w="974"/>
      </w:tblGrid>
      <w:tr w:rsidR="00BB26E1" w:rsidRPr="00764FE9" w14:paraId="4A39B3DA" w14:textId="77777777">
        <w:tc>
          <w:tcPr>
            <w:tcW w:w="2687" w:type="dxa"/>
          </w:tcPr>
          <w:p w14:paraId="0BF8049A" w14:textId="77777777" w:rsidR="00BB26E1" w:rsidRPr="00764FE9" w:rsidRDefault="006528FA">
            <w:pPr>
              <w:spacing w:before="60" w:after="60"/>
              <w:jc w:val="center"/>
              <w:rPr>
                <w:rFonts w:ascii="Arial" w:hAnsi="Arial"/>
                <w:b/>
                <w:sz w:val="16"/>
                <w:lang w:val="lt-LT"/>
                <w:rPrChange w:id="132" w:author="Aistė Kazlauskaitė" w:date="2021-01-29T14:21:00Z">
                  <w:rPr>
                    <w:rFonts w:ascii="Arial" w:hAnsi="Arial"/>
                    <w:b/>
                    <w:sz w:val="16"/>
                    <w:lang w:val="lt-LT"/>
                  </w:rPr>
                </w:rPrChange>
              </w:rPr>
            </w:pPr>
            <w:r w:rsidRPr="00764FE9">
              <w:rPr>
                <w:rFonts w:ascii="Arial" w:hAnsi="Arial"/>
                <w:b/>
                <w:sz w:val="16"/>
                <w:lang w:val="lt-LT"/>
                <w:rPrChange w:id="133" w:author="Aistė Kazlauskaitė" w:date="2021-01-29T14:21:00Z">
                  <w:rPr>
                    <w:rFonts w:ascii="Arial" w:hAnsi="Arial"/>
                    <w:b/>
                    <w:sz w:val="16"/>
                    <w:lang w:val="lt-LT"/>
                  </w:rPr>
                </w:rPrChange>
              </w:rPr>
              <w:t>Nekilnojamas turtas*</w:t>
            </w:r>
          </w:p>
        </w:tc>
        <w:tc>
          <w:tcPr>
            <w:tcW w:w="978" w:type="dxa"/>
          </w:tcPr>
          <w:p w14:paraId="44D53940" w14:textId="77777777" w:rsidR="00BB26E1" w:rsidRPr="00764FE9" w:rsidRDefault="002320A6">
            <w:pPr>
              <w:spacing w:before="60" w:after="60"/>
              <w:jc w:val="center"/>
              <w:rPr>
                <w:rFonts w:ascii="Arial" w:hAnsi="Arial"/>
                <w:b/>
                <w:sz w:val="16"/>
                <w:lang w:val="lt-LT"/>
                <w:rPrChange w:id="134" w:author="Aistė Kazlauskaitė" w:date="2021-01-29T14:21:00Z">
                  <w:rPr>
                    <w:rFonts w:ascii="Arial" w:hAnsi="Arial"/>
                    <w:b/>
                    <w:sz w:val="16"/>
                    <w:lang w:val="lt-LT"/>
                  </w:rPr>
                </w:rPrChange>
              </w:rPr>
            </w:pPr>
            <w:r w:rsidRPr="00764FE9">
              <w:rPr>
                <w:rFonts w:ascii="Arial" w:hAnsi="Arial"/>
                <w:b/>
                <w:sz w:val="16"/>
                <w:lang w:val="lt-LT"/>
                <w:rPrChange w:id="135" w:author="Aistė Kazlauskaitė" w:date="2021-01-29T14:21:00Z">
                  <w:rPr>
                    <w:rFonts w:ascii="Arial" w:hAnsi="Arial"/>
                    <w:b/>
                    <w:sz w:val="16"/>
                    <w:lang w:val="lt-LT"/>
                  </w:rPr>
                </w:rPrChange>
              </w:rPr>
              <w:t>Rinkos vertė, Eur</w:t>
            </w:r>
          </w:p>
        </w:tc>
        <w:tc>
          <w:tcPr>
            <w:tcW w:w="2688" w:type="dxa"/>
          </w:tcPr>
          <w:p w14:paraId="430213A8" w14:textId="77777777" w:rsidR="00BB26E1" w:rsidRPr="00764FE9" w:rsidRDefault="006528FA">
            <w:pPr>
              <w:spacing w:before="60" w:after="60"/>
              <w:jc w:val="center"/>
              <w:rPr>
                <w:rFonts w:ascii="Arial" w:hAnsi="Arial"/>
                <w:b/>
                <w:sz w:val="16"/>
                <w:lang w:val="lt-LT"/>
                <w:rPrChange w:id="136" w:author="Aistė Kazlauskaitė" w:date="2021-01-29T14:21:00Z">
                  <w:rPr>
                    <w:rFonts w:ascii="Arial" w:hAnsi="Arial"/>
                    <w:b/>
                    <w:sz w:val="16"/>
                    <w:lang w:val="lt-LT"/>
                  </w:rPr>
                </w:rPrChange>
              </w:rPr>
            </w:pPr>
            <w:r w:rsidRPr="00764FE9">
              <w:rPr>
                <w:rFonts w:ascii="Arial" w:hAnsi="Arial"/>
                <w:b/>
                <w:sz w:val="16"/>
                <w:lang w:val="lt-LT"/>
                <w:rPrChange w:id="137" w:author="Aistė Kazlauskaitė" w:date="2021-01-29T14:21:00Z">
                  <w:rPr>
                    <w:rFonts w:ascii="Arial" w:hAnsi="Arial"/>
                    <w:b/>
                    <w:sz w:val="16"/>
                    <w:lang w:val="lt-LT"/>
                  </w:rPr>
                </w:rPrChange>
              </w:rPr>
              <w:t>Kitas turtas*</w:t>
            </w:r>
          </w:p>
        </w:tc>
        <w:tc>
          <w:tcPr>
            <w:tcW w:w="976" w:type="dxa"/>
          </w:tcPr>
          <w:p w14:paraId="41B8F1D7" w14:textId="77777777" w:rsidR="00BB26E1" w:rsidRPr="00764FE9" w:rsidRDefault="002320A6" w:rsidP="002320A6">
            <w:pPr>
              <w:spacing w:before="60" w:after="60"/>
              <w:jc w:val="center"/>
              <w:rPr>
                <w:rFonts w:ascii="Arial" w:hAnsi="Arial"/>
                <w:b/>
                <w:sz w:val="16"/>
                <w:lang w:val="lt-LT"/>
                <w:rPrChange w:id="138" w:author="Aistė Kazlauskaitė" w:date="2021-01-29T14:21:00Z">
                  <w:rPr>
                    <w:rFonts w:ascii="Arial" w:hAnsi="Arial"/>
                    <w:b/>
                    <w:sz w:val="16"/>
                    <w:lang w:val="lt-LT"/>
                  </w:rPr>
                </w:rPrChange>
              </w:rPr>
            </w:pPr>
            <w:r w:rsidRPr="00764FE9">
              <w:rPr>
                <w:rFonts w:ascii="Arial" w:hAnsi="Arial"/>
                <w:b/>
                <w:sz w:val="16"/>
                <w:lang w:val="lt-LT"/>
                <w:rPrChange w:id="139" w:author="Aistė Kazlauskaitė" w:date="2021-01-29T14:21:00Z">
                  <w:rPr>
                    <w:rFonts w:ascii="Arial" w:hAnsi="Arial"/>
                    <w:b/>
                    <w:sz w:val="16"/>
                    <w:lang w:val="lt-LT"/>
                  </w:rPr>
                </w:rPrChange>
              </w:rPr>
              <w:t>Rinkos vertė, Eur</w:t>
            </w:r>
          </w:p>
        </w:tc>
        <w:tc>
          <w:tcPr>
            <w:tcW w:w="2686" w:type="dxa"/>
          </w:tcPr>
          <w:p w14:paraId="6F22AED4" w14:textId="77777777" w:rsidR="00BB26E1" w:rsidRPr="00764FE9" w:rsidRDefault="006528FA">
            <w:pPr>
              <w:spacing w:before="60" w:after="60"/>
              <w:jc w:val="center"/>
              <w:rPr>
                <w:rFonts w:ascii="Arial" w:hAnsi="Arial"/>
                <w:b/>
                <w:sz w:val="16"/>
                <w:lang w:val="lt-LT"/>
                <w:rPrChange w:id="140" w:author="Aistė Kazlauskaitė" w:date="2021-01-29T14:21:00Z">
                  <w:rPr>
                    <w:rFonts w:ascii="Arial" w:hAnsi="Arial"/>
                    <w:b/>
                    <w:sz w:val="16"/>
                    <w:lang w:val="lt-LT"/>
                  </w:rPr>
                </w:rPrChange>
              </w:rPr>
            </w:pPr>
            <w:r w:rsidRPr="00764FE9">
              <w:rPr>
                <w:rFonts w:ascii="Arial" w:hAnsi="Arial"/>
                <w:b/>
                <w:sz w:val="16"/>
                <w:lang w:val="lt-LT"/>
                <w:rPrChange w:id="141" w:author="Aistė Kazlauskaitė" w:date="2021-01-29T14:21:00Z">
                  <w:rPr>
                    <w:rFonts w:ascii="Arial" w:hAnsi="Arial"/>
                    <w:b/>
                    <w:sz w:val="16"/>
                    <w:lang w:val="lt-LT"/>
                  </w:rPr>
                </w:rPrChange>
              </w:rPr>
              <w:t>Finansinis turtas</w:t>
            </w:r>
          </w:p>
        </w:tc>
        <w:tc>
          <w:tcPr>
            <w:tcW w:w="974" w:type="dxa"/>
          </w:tcPr>
          <w:p w14:paraId="2099E02C" w14:textId="77777777" w:rsidR="00BB26E1" w:rsidRPr="00764FE9" w:rsidRDefault="006528FA">
            <w:pPr>
              <w:spacing w:before="60" w:after="60"/>
              <w:jc w:val="center"/>
              <w:rPr>
                <w:rFonts w:ascii="Arial" w:hAnsi="Arial"/>
                <w:b/>
                <w:sz w:val="16"/>
                <w:lang w:val="lt-LT"/>
                <w:rPrChange w:id="142" w:author="Aistė Kazlauskaitė" w:date="2021-01-29T14:21:00Z">
                  <w:rPr>
                    <w:rFonts w:ascii="Arial" w:hAnsi="Arial"/>
                    <w:b/>
                    <w:sz w:val="16"/>
                    <w:lang w:val="lt-LT"/>
                  </w:rPr>
                </w:rPrChange>
              </w:rPr>
            </w:pPr>
            <w:r w:rsidRPr="00764FE9">
              <w:rPr>
                <w:rFonts w:ascii="Arial" w:hAnsi="Arial"/>
                <w:b/>
                <w:sz w:val="16"/>
                <w:lang w:val="lt-LT"/>
                <w:rPrChange w:id="143" w:author="Aistė Kazlauskaitė" w:date="2021-01-29T14:21:00Z">
                  <w:rPr>
                    <w:rFonts w:ascii="Arial" w:hAnsi="Arial"/>
                    <w:b/>
                    <w:sz w:val="16"/>
                    <w:lang w:val="lt-LT"/>
                  </w:rPr>
                </w:rPrChange>
              </w:rPr>
              <w:t>Ri</w:t>
            </w:r>
            <w:r w:rsidR="002320A6" w:rsidRPr="00764FE9">
              <w:rPr>
                <w:rFonts w:ascii="Arial" w:hAnsi="Arial"/>
                <w:b/>
                <w:sz w:val="16"/>
                <w:lang w:val="lt-LT"/>
                <w:rPrChange w:id="144" w:author="Aistė Kazlauskaitė" w:date="2021-01-29T14:21:00Z">
                  <w:rPr>
                    <w:rFonts w:ascii="Arial" w:hAnsi="Arial"/>
                    <w:b/>
                    <w:sz w:val="16"/>
                    <w:lang w:val="lt-LT"/>
                  </w:rPr>
                </w:rPrChange>
              </w:rPr>
              <w:t>nkos vertė, Eur</w:t>
            </w:r>
          </w:p>
        </w:tc>
      </w:tr>
      <w:tr w:rsidR="00BB26E1" w:rsidRPr="00764FE9" w14:paraId="34704F79" w14:textId="77777777">
        <w:tc>
          <w:tcPr>
            <w:tcW w:w="2687" w:type="dxa"/>
          </w:tcPr>
          <w:p w14:paraId="22B5910F" w14:textId="77777777" w:rsidR="00BB26E1" w:rsidRPr="00764FE9" w:rsidRDefault="00BB26E1">
            <w:pPr>
              <w:spacing w:before="20" w:after="20"/>
              <w:rPr>
                <w:rFonts w:ascii="Arial" w:hAnsi="Arial"/>
                <w:sz w:val="16"/>
                <w:lang w:val="lt-LT"/>
              </w:rPr>
            </w:pPr>
          </w:p>
        </w:tc>
        <w:tc>
          <w:tcPr>
            <w:tcW w:w="978" w:type="dxa"/>
          </w:tcPr>
          <w:p w14:paraId="2A8A9E47" w14:textId="77777777" w:rsidR="00BB26E1" w:rsidRPr="00764FE9" w:rsidRDefault="00BB26E1">
            <w:pPr>
              <w:spacing w:before="20" w:after="20"/>
              <w:rPr>
                <w:rFonts w:ascii="Arial" w:hAnsi="Arial"/>
                <w:sz w:val="16"/>
                <w:lang w:val="lt-LT"/>
                <w:rPrChange w:id="145" w:author="Aistė Kazlauskaitė" w:date="2021-01-29T14:21:00Z">
                  <w:rPr>
                    <w:rFonts w:ascii="Arial" w:hAnsi="Arial"/>
                    <w:sz w:val="16"/>
                    <w:lang w:val="lt-LT"/>
                  </w:rPr>
                </w:rPrChange>
              </w:rPr>
            </w:pPr>
          </w:p>
        </w:tc>
        <w:tc>
          <w:tcPr>
            <w:tcW w:w="2688" w:type="dxa"/>
          </w:tcPr>
          <w:p w14:paraId="22E6DB9E" w14:textId="77777777" w:rsidR="00BB26E1" w:rsidRPr="00764FE9" w:rsidRDefault="00BB26E1">
            <w:pPr>
              <w:spacing w:before="20" w:after="20"/>
              <w:rPr>
                <w:rFonts w:ascii="Arial" w:hAnsi="Arial"/>
                <w:sz w:val="16"/>
                <w:lang w:val="lt-LT"/>
                <w:rPrChange w:id="146" w:author="Aistė Kazlauskaitė" w:date="2021-01-29T14:21:00Z">
                  <w:rPr>
                    <w:rFonts w:ascii="Arial" w:hAnsi="Arial"/>
                    <w:sz w:val="16"/>
                    <w:lang w:val="lt-LT"/>
                  </w:rPr>
                </w:rPrChange>
              </w:rPr>
            </w:pPr>
          </w:p>
        </w:tc>
        <w:tc>
          <w:tcPr>
            <w:tcW w:w="976" w:type="dxa"/>
          </w:tcPr>
          <w:p w14:paraId="0D83FD5D" w14:textId="77777777" w:rsidR="00BB26E1" w:rsidRPr="00764FE9" w:rsidRDefault="00BB26E1">
            <w:pPr>
              <w:spacing w:before="20" w:after="20"/>
              <w:rPr>
                <w:rFonts w:ascii="Arial" w:hAnsi="Arial"/>
                <w:sz w:val="16"/>
                <w:lang w:val="lt-LT"/>
                <w:rPrChange w:id="147" w:author="Aistė Kazlauskaitė" w:date="2021-01-29T14:21:00Z">
                  <w:rPr>
                    <w:rFonts w:ascii="Arial" w:hAnsi="Arial"/>
                    <w:sz w:val="16"/>
                    <w:lang w:val="lt-LT"/>
                  </w:rPr>
                </w:rPrChange>
              </w:rPr>
            </w:pPr>
          </w:p>
        </w:tc>
        <w:tc>
          <w:tcPr>
            <w:tcW w:w="2686" w:type="dxa"/>
          </w:tcPr>
          <w:p w14:paraId="1B9B9EC5" w14:textId="77777777" w:rsidR="00BB26E1" w:rsidRPr="00764FE9" w:rsidRDefault="006528FA">
            <w:pPr>
              <w:spacing w:before="20" w:after="20"/>
              <w:rPr>
                <w:rFonts w:ascii="Arial" w:hAnsi="Arial"/>
                <w:sz w:val="16"/>
                <w:lang w:val="lt-LT"/>
                <w:rPrChange w:id="148" w:author="Aistė Kazlauskaitė" w:date="2021-01-29T14:21:00Z">
                  <w:rPr>
                    <w:rFonts w:ascii="Arial" w:hAnsi="Arial"/>
                    <w:sz w:val="16"/>
                    <w:lang w:val="lt-LT"/>
                  </w:rPr>
                </w:rPrChange>
              </w:rPr>
            </w:pPr>
            <w:r w:rsidRPr="00764FE9">
              <w:rPr>
                <w:rFonts w:ascii="Arial" w:hAnsi="Arial"/>
                <w:sz w:val="16"/>
                <w:lang w:val="lt-LT"/>
                <w:rPrChange w:id="149" w:author="Aistė Kazlauskaitė" w:date="2021-01-29T14:21:00Z">
                  <w:rPr>
                    <w:rFonts w:ascii="Arial" w:hAnsi="Arial"/>
                    <w:sz w:val="16"/>
                    <w:lang w:val="lt-LT"/>
                  </w:rPr>
                </w:rPrChange>
              </w:rPr>
              <w:t>Vertybiniai popieriai</w:t>
            </w:r>
          </w:p>
        </w:tc>
        <w:tc>
          <w:tcPr>
            <w:tcW w:w="974" w:type="dxa"/>
          </w:tcPr>
          <w:p w14:paraId="3C26B812" w14:textId="77777777" w:rsidR="00BB26E1" w:rsidRPr="00764FE9" w:rsidRDefault="00BB26E1">
            <w:pPr>
              <w:spacing w:before="20" w:after="20"/>
              <w:rPr>
                <w:rFonts w:ascii="Arial" w:hAnsi="Arial"/>
                <w:sz w:val="16"/>
                <w:lang w:val="lt-LT"/>
                <w:rPrChange w:id="150" w:author="Aistė Kazlauskaitė" w:date="2021-01-29T14:21:00Z">
                  <w:rPr>
                    <w:rFonts w:ascii="Arial" w:hAnsi="Arial"/>
                    <w:sz w:val="16"/>
                    <w:lang w:val="lt-LT"/>
                  </w:rPr>
                </w:rPrChange>
              </w:rPr>
            </w:pPr>
          </w:p>
        </w:tc>
      </w:tr>
      <w:tr w:rsidR="00BB26E1" w:rsidRPr="00764FE9" w14:paraId="418CE2D1" w14:textId="77777777">
        <w:tc>
          <w:tcPr>
            <w:tcW w:w="2687" w:type="dxa"/>
          </w:tcPr>
          <w:p w14:paraId="53A5B2FE" w14:textId="77777777" w:rsidR="00BB26E1" w:rsidRPr="00764FE9" w:rsidRDefault="00BB26E1">
            <w:pPr>
              <w:spacing w:before="20" w:after="20"/>
              <w:rPr>
                <w:rFonts w:ascii="Arial" w:hAnsi="Arial"/>
                <w:sz w:val="16"/>
                <w:lang w:val="lt-LT"/>
              </w:rPr>
            </w:pPr>
          </w:p>
        </w:tc>
        <w:tc>
          <w:tcPr>
            <w:tcW w:w="978" w:type="dxa"/>
          </w:tcPr>
          <w:p w14:paraId="16D0928B" w14:textId="77777777" w:rsidR="00BB26E1" w:rsidRPr="00764FE9" w:rsidRDefault="00BB26E1">
            <w:pPr>
              <w:spacing w:before="20" w:after="20"/>
              <w:rPr>
                <w:rFonts w:ascii="Arial" w:hAnsi="Arial"/>
                <w:sz w:val="16"/>
                <w:lang w:val="lt-LT"/>
                <w:rPrChange w:id="151" w:author="Aistė Kazlauskaitė" w:date="2021-01-29T14:21:00Z">
                  <w:rPr>
                    <w:rFonts w:ascii="Arial" w:hAnsi="Arial"/>
                    <w:sz w:val="16"/>
                    <w:lang w:val="lt-LT"/>
                  </w:rPr>
                </w:rPrChange>
              </w:rPr>
            </w:pPr>
          </w:p>
        </w:tc>
        <w:tc>
          <w:tcPr>
            <w:tcW w:w="2688" w:type="dxa"/>
          </w:tcPr>
          <w:p w14:paraId="5A9290EC" w14:textId="77777777" w:rsidR="00BB26E1" w:rsidRPr="00764FE9" w:rsidRDefault="00BB26E1">
            <w:pPr>
              <w:spacing w:before="20" w:after="20"/>
              <w:rPr>
                <w:rFonts w:ascii="Arial" w:hAnsi="Arial"/>
                <w:sz w:val="16"/>
                <w:lang w:val="lt-LT"/>
                <w:rPrChange w:id="152" w:author="Aistė Kazlauskaitė" w:date="2021-01-29T14:21:00Z">
                  <w:rPr>
                    <w:rFonts w:ascii="Arial" w:hAnsi="Arial"/>
                    <w:sz w:val="16"/>
                    <w:lang w:val="lt-LT"/>
                  </w:rPr>
                </w:rPrChange>
              </w:rPr>
            </w:pPr>
          </w:p>
        </w:tc>
        <w:tc>
          <w:tcPr>
            <w:tcW w:w="976" w:type="dxa"/>
          </w:tcPr>
          <w:p w14:paraId="43CE90F1" w14:textId="77777777" w:rsidR="00BB26E1" w:rsidRPr="00764FE9" w:rsidRDefault="00BB26E1">
            <w:pPr>
              <w:spacing w:before="20" w:after="20"/>
              <w:rPr>
                <w:rFonts w:ascii="Arial" w:hAnsi="Arial"/>
                <w:sz w:val="16"/>
                <w:lang w:val="lt-LT"/>
                <w:rPrChange w:id="153" w:author="Aistė Kazlauskaitė" w:date="2021-01-29T14:21:00Z">
                  <w:rPr>
                    <w:rFonts w:ascii="Arial" w:hAnsi="Arial"/>
                    <w:sz w:val="16"/>
                    <w:lang w:val="lt-LT"/>
                  </w:rPr>
                </w:rPrChange>
              </w:rPr>
            </w:pPr>
          </w:p>
        </w:tc>
        <w:tc>
          <w:tcPr>
            <w:tcW w:w="2686" w:type="dxa"/>
          </w:tcPr>
          <w:p w14:paraId="669B33E8" w14:textId="77777777" w:rsidR="00BB26E1" w:rsidRPr="00764FE9" w:rsidRDefault="006528FA">
            <w:pPr>
              <w:spacing w:before="20" w:after="20"/>
              <w:rPr>
                <w:rFonts w:ascii="Arial" w:hAnsi="Arial"/>
                <w:sz w:val="16"/>
                <w:lang w:val="lt-LT"/>
                <w:rPrChange w:id="154" w:author="Aistė Kazlauskaitė" w:date="2021-01-29T14:21:00Z">
                  <w:rPr>
                    <w:rFonts w:ascii="Arial" w:hAnsi="Arial"/>
                    <w:sz w:val="16"/>
                    <w:lang w:val="lt-LT"/>
                  </w:rPr>
                </w:rPrChange>
              </w:rPr>
            </w:pPr>
            <w:r w:rsidRPr="00764FE9">
              <w:rPr>
                <w:rFonts w:ascii="Arial" w:hAnsi="Arial"/>
                <w:sz w:val="16"/>
                <w:lang w:val="lt-LT"/>
                <w:rPrChange w:id="155" w:author="Aistė Kazlauskaitė" w:date="2021-01-29T14:21:00Z">
                  <w:rPr>
                    <w:rFonts w:ascii="Arial" w:hAnsi="Arial"/>
                    <w:sz w:val="16"/>
                    <w:lang w:val="lt-LT"/>
                  </w:rPr>
                </w:rPrChange>
              </w:rPr>
              <w:t>Likučiai kredito įstaigose</w:t>
            </w:r>
          </w:p>
        </w:tc>
        <w:tc>
          <w:tcPr>
            <w:tcW w:w="974" w:type="dxa"/>
          </w:tcPr>
          <w:p w14:paraId="6B233A9F" w14:textId="77777777" w:rsidR="00BB26E1" w:rsidRPr="00764FE9" w:rsidRDefault="00BB26E1">
            <w:pPr>
              <w:spacing w:before="20" w:after="20"/>
              <w:rPr>
                <w:rFonts w:ascii="Arial" w:hAnsi="Arial"/>
                <w:sz w:val="16"/>
                <w:lang w:val="lt-LT"/>
                <w:rPrChange w:id="156" w:author="Aistė Kazlauskaitė" w:date="2021-01-29T14:21:00Z">
                  <w:rPr>
                    <w:rFonts w:ascii="Arial" w:hAnsi="Arial"/>
                    <w:sz w:val="16"/>
                    <w:lang w:val="lt-LT"/>
                  </w:rPr>
                </w:rPrChange>
              </w:rPr>
            </w:pPr>
          </w:p>
        </w:tc>
      </w:tr>
      <w:tr w:rsidR="00BB26E1" w:rsidRPr="00764FE9" w14:paraId="6A78A50D" w14:textId="77777777">
        <w:tc>
          <w:tcPr>
            <w:tcW w:w="2687" w:type="dxa"/>
          </w:tcPr>
          <w:p w14:paraId="54E64BE8" w14:textId="77777777" w:rsidR="00BB26E1" w:rsidRPr="00764FE9" w:rsidRDefault="00BB26E1">
            <w:pPr>
              <w:spacing w:before="20" w:after="20"/>
              <w:rPr>
                <w:rFonts w:ascii="Arial" w:hAnsi="Arial"/>
                <w:sz w:val="16"/>
                <w:lang w:val="lt-LT"/>
              </w:rPr>
            </w:pPr>
          </w:p>
        </w:tc>
        <w:tc>
          <w:tcPr>
            <w:tcW w:w="978" w:type="dxa"/>
          </w:tcPr>
          <w:p w14:paraId="21FAF746" w14:textId="77777777" w:rsidR="00BB26E1" w:rsidRPr="00764FE9" w:rsidRDefault="00BB26E1">
            <w:pPr>
              <w:spacing w:before="20" w:after="20"/>
              <w:rPr>
                <w:rFonts w:ascii="Arial" w:hAnsi="Arial"/>
                <w:sz w:val="16"/>
                <w:lang w:val="lt-LT"/>
                <w:rPrChange w:id="157" w:author="Aistė Kazlauskaitė" w:date="2021-01-29T14:21:00Z">
                  <w:rPr>
                    <w:rFonts w:ascii="Arial" w:hAnsi="Arial"/>
                    <w:sz w:val="16"/>
                    <w:lang w:val="lt-LT"/>
                  </w:rPr>
                </w:rPrChange>
              </w:rPr>
            </w:pPr>
          </w:p>
        </w:tc>
        <w:tc>
          <w:tcPr>
            <w:tcW w:w="2688" w:type="dxa"/>
          </w:tcPr>
          <w:p w14:paraId="33ECF2CD" w14:textId="77777777" w:rsidR="00BB26E1" w:rsidRPr="00764FE9" w:rsidRDefault="00BB26E1">
            <w:pPr>
              <w:spacing w:before="20" w:after="20"/>
              <w:rPr>
                <w:rFonts w:ascii="Arial" w:hAnsi="Arial"/>
                <w:sz w:val="16"/>
                <w:lang w:val="lt-LT"/>
                <w:rPrChange w:id="158" w:author="Aistė Kazlauskaitė" w:date="2021-01-29T14:21:00Z">
                  <w:rPr>
                    <w:rFonts w:ascii="Arial" w:hAnsi="Arial"/>
                    <w:sz w:val="16"/>
                    <w:lang w:val="lt-LT"/>
                  </w:rPr>
                </w:rPrChange>
              </w:rPr>
            </w:pPr>
          </w:p>
        </w:tc>
        <w:tc>
          <w:tcPr>
            <w:tcW w:w="976" w:type="dxa"/>
          </w:tcPr>
          <w:p w14:paraId="242B690F" w14:textId="77777777" w:rsidR="00BB26E1" w:rsidRPr="00764FE9" w:rsidRDefault="00BB26E1">
            <w:pPr>
              <w:spacing w:before="20" w:after="20"/>
              <w:rPr>
                <w:rFonts w:ascii="Arial" w:hAnsi="Arial"/>
                <w:sz w:val="16"/>
                <w:lang w:val="lt-LT"/>
                <w:rPrChange w:id="159" w:author="Aistė Kazlauskaitė" w:date="2021-01-29T14:21:00Z">
                  <w:rPr>
                    <w:rFonts w:ascii="Arial" w:hAnsi="Arial"/>
                    <w:sz w:val="16"/>
                    <w:lang w:val="lt-LT"/>
                  </w:rPr>
                </w:rPrChange>
              </w:rPr>
            </w:pPr>
          </w:p>
        </w:tc>
        <w:tc>
          <w:tcPr>
            <w:tcW w:w="2686" w:type="dxa"/>
          </w:tcPr>
          <w:p w14:paraId="306A1BF9" w14:textId="77777777" w:rsidR="00BB26E1" w:rsidRPr="00764FE9" w:rsidRDefault="006528FA">
            <w:pPr>
              <w:spacing w:before="20" w:after="20"/>
              <w:rPr>
                <w:rFonts w:ascii="Arial" w:hAnsi="Arial"/>
                <w:sz w:val="16"/>
                <w:lang w:val="lt-LT"/>
                <w:rPrChange w:id="160" w:author="Aistė Kazlauskaitė" w:date="2021-01-29T14:21:00Z">
                  <w:rPr>
                    <w:rFonts w:ascii="Arial" w:hAnsi="Arial"/>
                    <w:sz w:val="16"/>
                    <w:lang w:val="lt-LT"/>
                  </w:rPr>
                </w:rPrChange>
              </w:rPr>
            </w:pPr>
            <w:r w:rsidRPr="00764FE9">
              <w:rPr>
                <w:rFonts w:ascii="Arial" w:hAnsi="Arial"/>
                <w:sz w:val="16"/>
                <w:lang w:val="lt-LT"/>
                <w:rPrChange w:id="161" w:author="Aistė Kazlauskaitė" w:date="2021-01-29T14:21:00Z">
                  <w:rPr>
                    <w:rFonts w:ascii="Arial" w:hAnsi="Arial"/>
                    <w:sz w:val="16"/>
                    <w:lang w:val="lt-LT"/>
                  </w:rPr>
                </w:rPrChange>
              </w:rPr>
              <w:t xml:space="preserve">Negautos pajamos už </w:t>
            </w:r>
            <w:proofErr w:type="spellStart"/>
            <w:r w:rsidRPr="00764FE9">
              <w:rPr>
                <w:rFonts w:ascii="Arial" w:hAnsi="Arial"/>
                <w:sz w:val="16"/>
                <w:lang w:val="lt-LT"/>
                <w:rPrChange w:id="162" w:author="Aistė Kazlauskaitė" w:date="2021-01-29T14:21:00Z">
                  <w:rPr>
                    <w:rFonts w:ascii="Arial" w:hAnsi="Arial"/>
                    <w:sz w:val="16"/>
                    <w:lang w:val="lt-LT"/>
                  </w:rPr>
                </w:rPrChange>
              </w:rPr>
              <w:t>prod</w:t>
            </w:r>
            <w:proofErr w:type="spellEnd"/>
            <w:r w:rsidRPr="00764FE9">
              <w:rPr>
                <w:rFonts w:ascii="Arial" w:hAnsi="Arial"/>
                <w:sz w:val="16"/>
                <w:lang w:val="lt-LT"/>
                <w:rPrChange w:id="163" w:author="Aistė Kazlauskaitė" w:date="2021-01-29T14:21:00Z">
                  <w:rPr>
                    <w:rFonts w:ascii="Arial" w:hAnsi="Arial"/>
                    <w:sz w:val="16"/>
                    <w:lang w:val="lt-LT"/>
                  </w:rPr>
                </w:rPrChange>
              </w:rPr>
              <w:t>.</w:t>
            </w:r>
          </w:p>
        </w:tc>
        <w:tc>
          <w:tcPr>
            <w:tcW w:w="974" w:type="dxa"/>
          </w:tcPr>
          <w:p w14:paraId="71BFE9C8" w14:textId="77777777" w:rsidR="00BB26E1" w:rsidRPr="00764FE9" w:rsidRDefault="00BB26E1">
            <w:pPr>
              <w:spacing w:before="20" w:after="20"/>
              <w:rPr>
                <w:rFonts w:ascii="Arial" w:hAnsi="Arial"/>
                <w:sz w:val="16"/>
                <w:lang w:val="lt-LT"/>
                <w:rPrChange w:id="164" w:author="Aistė Kazlauskaitė" w:date="2021-01-29T14:21:00Z">
                  <w:rPr>
                    <w:rFonts w:ascii="Arial" w:hAnsi="Arial"/>
                    <w:sz w:val="16"/>
                    <w:lang w:val="lt-LT"/>
                  </w:rPr>
                </w:rPrChange>
              </w:rPr>
            </w:pPr>
          </w:p>
        </w:tc>
      </w:tr>
      <w:tr w:rsidR="00BB26E1" w:rsidRPr="00764FE9" w14:paraId="19819D3A" w14:textId="77777777">
        <w:tc>
          <w:tcPr>
            <w:tcW w:w="2687" w:type="dxa"/>
          </w:tcPr>
          <w:p w14:paraId="3160C641" w14:textId="77777777" w:rsidR="00BB26E1" w:rsidRPr="00764FE9" w:rsidRDefault="00BB26E1">
            <w:pPr>
              <w:spacing w:before="20" w:after="20"/>
              <w:rPr>
                <w:rFonts w:ascii="Arial" w:hAnsi="Arial"/>
                <w:sz w:val="16"/>
                <w:lang w:val="lt-LT"/>
              </w:rPr>
            </w:pPr>
          </w:p>
        </w:tc>
        <w:tc>
          <w:tcPr>
            <w:tcW w:w="978" w:type="dxa"/>
          </w:tcPr>
          <w:p w14:paraId="68A27FFB" w14:textId="77777777" w:rsidR="00BB26E1" w:rsidRPr="00764FE9" w:rsidRDefault="00BB26E1">
            <w:pPr>
              <w:spacing w:before="20" w:after="20"/>
              <w:rPr>
                <w:rFonts w:ascii="Arial" w:hAnsi="Arial"/>
                <w:sz w:val="16"/>
                <w:lang w:val="lt-LT"/>
                <w:rPrChange w:id="165" w:author="Aistė Kazlauskaitė" w:date="2021-01-29T14:21:00Z">
                  <w:rPr>
                    <w:rFonts w:ascii="Arial" w:hAnsi="Arial"/>
                    <w:sz w:val="16"/>
                    <w:lang w:val="lt-LT"/>
                  </w:rPr>
                </w:rPrChange>
              </w:rPr>
            </w:pPr>
          </w:p>
        </w:tc>
        <w:tc>
          <w:tcPr>
            <w:tcW w:w="2688" w:type="dxa"/>
          </w:tcPr>
          <w:p w14:paraId="3D14AE41" w14:textId="77777777" w:rsidR="00BB26E1" w:rsidRPr="00764FE9" w:rsidRDefault="00BB26E1">
            <w:pPr>
              <w:spacing w:before="20" w:after="20"/>
              <w:rPr>
                <w:rFonts w:ascii="Arial" w:hAnsi="Arial"/>
                <w:sz w:val="16"/>
                <w:lang w:val="lt-LT"/>
                <w:rPrChange w:id="166" w:author="Aistė Kazlauskaitė" w:date="2021-01-29T14:21:00Z">
                  <w:rPr>
                    <w:rFonts w:ascii="Arial" w:hAnsi="Arial"/>
                    <w:sz w:val="16"/>
                    <w:lang w:val="lt-LT"/>
                  </w:rPr>
                </w:rPrChange>
              </w:rPr>
            </w:pPr>
          </w:p>
        </w:tc>
        <w:tc>
          <w:tcPr>
            <w:tcW w:w="976" w:type="dxa"/>
          </w:tcPr>
          <w:p w14:paraId="5D6DC6EF" w14:textId="77777777" w:rsidR="00BB26E1" w:rsidRPr="00764FE9" w:rsidRDefault="00BB26E1">
            <w:pPr>
              <w:spacing w:before="20" w:after="20"/>
              <w:rPr>
                <w:rFonts w:ascii="Arial" w:hAnsi="Arial"/>
                <w:sz w:val="16"/>
                <w:lang w:val="lt-LT"/>
                <w:rPrChange w:id="167" w:author="Aistė Kazlauskaitė" w:date="2021-01-29T14:21:00Z">
                  <w:rPr>
                    <w:rFonts w:ascii="Arial" w:hAnsi="Arial"/>
                    <w:sz w:val="16"/>
                    <w:lang w:val="lt-LT"/>
                  </w:rPr>
                </w:rPrChange>
              </w:rPr>
            </w:pPr>
          </w:p>
        </w:tc>
        <w:tc>
          <w:tcPr>
            <w:tcW w:w="2686" w:type="dxa"/>
          </w:tcPr>
          <w:p w14:paraId="57759810" w14:textId="77777777" w:rsidR="00BB26E1" w:rsidRPr="00764FE9" w:rsidRDefault="00BB26E1">
            <w:pPr>
              <w:spacing w:before="20" w:after="20"/>
              <w:rPr>
                <w:rFonts w:ascii="Arial" w:hAnsi="Arial"/>
                <w:sz w:val="16"/>
                <w:lang w:val="lt-LT"/>
                <w:rPrChange w:id="168" w:author="Aistė Kazlauskaitė" w:date="2021-01-29T14:21:00Z">
                  <w:rPr>
                    <w:rFonts w:ascii="Arial" w:hAnsi="Arial"/>
                    <w:sz w:val="16"/>
                    <w:lang w:val="lt-LT"/>
                  </w:rPr>
                </w:rPrChange>
              </w:rPr>
            </w:pPr>
          </w:p>
        </w:tc>
        <w:tc>
          <w:tcPr>
            <w:tcW w:w="974" w:type="dxa"/>
          </w:tcPr>
          <w:p w14:paraId="55578477" w14:textId="77777777" w:rsidR="00BB26E1" w:rsidRPr="00764FE9" w:rsidRDefault="00BB26E1">
            <w:pPr>
              <w:spacing w:before="20" w:after="20"/>
              <w:rPr>
                <w:rFonts w:ascii="Arial" w:hAnsi="Arial"/>
                <w:sz w:val="16"/>
                <w:lang w:val="lt-LT"/>
                <w:rPrChange w:id="169" w:author="Aistė Kazlauskaitė" w:date="2021-01-29T14:21:00Z">
                  <w:rPr>
                    <w:rFonts w:ascii="Arial" w:hAnsi="Arial"/>
                    <w:sz w:val="16"/>
                    <w:lang w:val="lt-LT"/>
                  </w:rPr>
                </w:rPrChange>
              </w:rPr>
            </w:pPr>
          </w:p>
        </w:tc>
      </w:tr>
    </w:tbl>
    <w:p w14:paraId="1C79854D" w14:textId="04C7A314" w:rsidR="00BB26E1" w:rsidRPr="00764FE9" w:rsidRDefault="006528FA">
      <w:pPr>
        <w:rPr>
          <w:rFonts w:ascii="Arial" w:hAnsi="Arial"/>
          <w:sz w:val="14"/>
          <w:lang w:val="lt-LT"/>
          <w:rPrChange w:id="170" w:author="Aistė Kazlauskaitė" w:date="2021-01-29T14:21:00Z">
            <w:rPr>
              <w:rFonts w:ascii="Arial" w:hAnsi="Arial"/>
              <w:sz w:val="14"/>
              <w:lang w:val="lt-LT"/>
            </w:rPr>
          </w:rPrChange>
        </w:rPr>
      </w:pPr>
      <w:r w:rsidRPr="00764FE9">
        <w:rPr>
          <w:rFonts w:ascii="Arial" w:hAnsi="Arial"/>
          <w:sz w:val="14"/>
          <w:lang w:val="lt-LT"/>
        </w:rPr>
        <w:t>* jei įkeistas, pažymėkite skliausteliuose “įkeistas</w:t>
      </w:r>
      <w:r w:rsidR="003C3235" w:rsidRPr="00764FE9">
        <w:rPr>
          <w:rFonts w:ascii="Arial" w:hAnsi="Arial"/>
          <w:sz w:val="14"/>
          <w:lang w:val="lt-LT"/>
        </w:rPr>
        <w:t>“</w:t>
      </w:r>
      <w:r w:rsidRPr="00764FE9">
        <w:rPr>
          <w:rFonts w:ascii="Arial" w:hAnsi="Arial"/>
          <w:sz w:val="14"/>
          <w:lang w:val="lt-LT"/>
        </w:rPr>
        <w:t>.</w:t>
      </w:r>
    </w:p>
    <w:p w14:paraId="7CFB9C88" w14:textId="77777777" w:rsidR="00BB26E1" w:rsidRPr="00764FE9" w:rsidRDefault="006528FA">
      <w:pPr>
        <w:rPr>
          <w:rFonts w:ascii="Arial" w:hAnsi="Arial"/>
          <w:b/>
          <w:sz w:val="14"/>
          <w:lang w:val="lt-LT"/>
          <w:rPrChange w:id="171" w:author="Aistė Kazlauskaitė" w:date="2021-01-29T14:21:00Z">
            <w:rPr>
              <w:rFonts w:ascii="Arial" w:hAnsi="Arial"/>
              <w:b/>
              <w:sz w:val="14"/>
              <w:lang w:val="lt-LT"/>
            </w:rPr>
          </w:rPrChange>
        </w:rPr>
        <w:sectPr w:rsidR="00BB26E1" w:rsidRPr="00764FE9">
          <w:headerReference w:type="even" r:id="rId6"/>
          <w:headerReference w:type="default" r:id="rId7"/>
          <w:footerReference w:type="even" r:id="rId8"/>
          <w:footerReference w:type="default" r:id="rId9"/>
          <w:headerReference w:type="first" r:id="rId10"/>
          <w:footerReference w:type="first" r:id="rId11"/>
          <w:pgSz w:w="11907" w:h="16840" w:code="9"/>
          <w:pgMar w:top="397" w:right="567" w:bottom="397" w:left="567" w:header="567" w:footer="249" w:gutter="0"/>
          <w:cols w:space="708"/>
          <w:docGrid w:linePitch="360"/>
        </w:sectPr>
      </w:pPr>
      <w:r w:rsidRPr="00764FE9">
        <w:rPr>
          <w:rFonts w:ascii="Arial" w:hAnsi="Arial"/>
          <w:b/>
          <w:sz w:val="14"/>
          <w:lang w:val="lt-LT"/>
          <w:rPrChange w:id="172" w:author="Aistė Kazlauskaitė" w:date="2021-01-29T14:21:00Z">
            <w:rPr>
              <w:rFonts w:ascii="Arial" w:hAnsi="Arial"/>
              <w:b/>
              <w:sz w:val="14"/>
              <w:lang w:val="lt-LT"/>
            </w:rPr>
          </w:rPrChange>
        </w:rPr>
        <w:t>Kiti juridiniai asmenys, kuriuose narys (juridinis asmuo) ir pagrindiniai dalyviai (akcininkai, pajininkai ir pan.) turi akcijų, pajų ir pan.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9"/>
        <w:gridCol w:w="3086"/>
        <w:gridCol w:w="3084"/>
      </w:tblGrid>
      <w:tr w:rsidR="00BB26E1" w:rsidRPr="00764FE9" w14:paraId="6A8EDCBC" w14:textId="77777777">
        <w:tc>
          <w:tcPr>
            <w:tcW w:w="4819" w:type="dxa"/>
          </w:tcPr>
          <w:p w14:paraId="5BB10B22" w14:textId="77777777" w:rsidR="00BB26E1" w:rsidRPr="00764FE9" w:rsidRDefault="006528FA">
            <w:pPr>
              <w:spacing w:before="48" w:after="48"/>
              <w:jc w:val="center"/>
              <w:rPr>
                <w:rFonts w:ascii="Arial" w:hAnsi="Arial"/>
                <w:b/>
                <w:sz w:val="14"/>
                <w:lang w:val="lt-LT"/>
                <w:rPrChange w:id="173" w:author="Aistė Kazlauskaitė" w:date="2021-01-29T14:21:00Z">
                  <w:rPr>
                    <w:rFonts w:ascii="Arial" w:hAnsi="Arial"/>
                    <w:b/>
                    <w:sz w:val="14"/>
                    <w:lang w:val="lt-LT"/>
                  </w:rPr>
                </w:rPrChange>
              </w:rPr>
            </w:pPr>
            <w:r w:rsidRPr="00764FE9">
              <w:rPr>
                <w:rFonts w:ascii="Arial" w:hAnsi="Arial"/>
                <w:b/>
                <w:sz w:val="14"/>
                <w:lang w:val="lt-LT"/>
                <w:rPrChange w:id="174" w:author="Aistė Kazlauskaitė" w:date="2021-01-29T14:21:00Z">
                  <w:rPr>
                    <w:rFonts w:ascii="Arial" w:hAnsi="Arial"/>
                    <w:b/>
                    <w:sz w:val="14"/>
                    <w:lang w:val="lt-LT"/>
                  </w:rPr>
                </w:rPrChange>
              </w:rPr>
              <w:lastRenderedPageBreak/>
              <w:t>Juridinio asmens pavadinimas</w:t>
            </w:r>
          </w:p>
        </w:tc>
        <w:tc>
          <w:tcPr>
            <w:tcW w:w="3086" w:type="dxa"/>
          </w:tcPr>
          <w:p w14:paraId="32050FC3" w14:textId="77777777" w:rsidR="00BB26E1" w:rsidRPr="00764FE9" w:rsidRDefault="006528FA">
            <w:pPr>
              <w:spacing w:before="48" w:after="48"/>
              <w:jc w:val="center"/>
              <w:rPr>
                <w:rFonts w:ascii="Arial" w:hAnsi="Arial"/>
                <w:b/>
                <w:sz w:val="14"/>
                <w:lang w:val="lt-LT"/>
                <w:rPrChange w:id="175" w:author="Aistė Kazlauskaitė" w:date="2021-01-29T14:21:00Z">
                  <w:rPr>
                    <w:rFonts w:ascii="Arial" w:hAnsi="Arial"/>
                    <w:b/>
                    <w:sz w:val="14"/>
                    <w:lang w:val="lt-LT"/>
                  </w:rPr>
                </w:rPrChange>
              </w:rPr>
            </w:pPr>
            <w:r w:rsidRPr="00764FE9">
              <w:rPr>
                <w:rFonts w:ascii="Arial" w:hAnsi="Arial"/>
                <w:b/>
                <w:sz w:val="14"/>
                <w:lang w:val="lt-LT"/>
                <w:rPrChange w:id="176" w:author="Aistė Kazlauskaitė" w:date="2021-01-29T14:21:00Z">
                  <w:rPr>
                    <w:rFonts w:ascii="Arial" w:hAnsi="Arial"/>
                    <w:b/>
                    <w:sz w:val="14"/>
                    <w:lang w:val="lt-LT"/>
                  </w:rPr>
                </w:rPrChange>
              </w:rPr>
              <w:t>Įmonės kodas</w:t>
            </w:r>
          </w:p>
        </w:tc>
        <w:tc>
          <w:tcPr>
            <w:tcW w:w="3084" w:type="dxa"/>
          </w:tcPr>
          <w:p w14:paraId="073A81B6" w14:textId="77777777" w:rsidR="00BB26E1" w:rsidRPr="00764FE9" w:rsidRDefault="006528FA">
            <w:pPr>
              <w:spacing w:before="48" w:after="48"/>
              <w:jc w:val="center"/>
              <w:rPr>
                <w:rFonts w:ascii="Arial" w:hAnsi="Arial"/>
                <w:b/>
                <w:sz w:val="14"/>
                <w:lang w:val="lt-LT"/>
                <w:rPrChange w:id="177" w:author="Aistė Kazlauskaitė" w:date="2021-01-29T14:21:00Z">
                  <w:rPr>
                    <w:rFonts w:ascii="Arial" w:hAnsi="Arial"/>
                    <w:b/>
                    <w:sz w:val="14"/>
                    <w:lang w:val="lt-LT"/>
                  </w:rPr>
                </w:rPrChange>
              </w:rPr>
            </w:pPr>
            <w:r w:rsidRPr="00764FE9">
              <w:rPr>
                <w:rFonts w:ascii="Arial" w:hAnsi="Arial"/>
                <w:b/>
                <w:sz w:val="14"/>
                <w:lang w:val="lt-LT"/>
                <w:rPrChange w:id="178" w:author="Aistė Kazlauskaitė" w:date="2021-01-29T14:21:00Z">
                  <w:rPr>
                    <w:rFonts w:ascii="Arial" w:hAnsi="Arial"/>
                    <w:b/>
                    <w:sz w:val="14"/>
                    <w:lang w:val="lt-LT"/>
                  </w:rPr>
                </w:rPrChange>
              </w:rPr>
              <w:t>Dalis kapitale (procentais)</w:t>
            </w:r>
          </w:p>
        </w:tc>
      </w:tr>
      <w:tr w:rsidR="00BB26E1" w:rsidRPr="00764FE9" w14:paraId="15CDA50D" w14:textId="77777777">
        <w:tc>
          <w:tcPr>
            <w:tcW w:w="4819" w:type="dxa"/>
          </w:tcPr>
          <w:p w14:paraId="05B70C4A" w14:textId="77777777" w:rsidR="00BB26E1" w:rsidRPr="00764FE9" w:rsidRDefault="00BB26E1">
            <w:pPr>
              <w:spacing w:before="48" w:after="48"/>
              <w:rPr>
                <w:rFonts w:ascii="Arial" w:hAnsi="Arial"/>
                <w:sz w:val="14"/>
                <w:lang w:val="lt-LT"/>
              </w:rPr>
            </w:pPr>
          </w:p>
        </w:tc>
        <w:tc>
          <w:tcPr>
            <w:tcW w:w="3086" w:type="dxa"/>
          </w:tcPr>
          <w:p w14:paraId="5A5F2D40" w14:textId="77777777" w:rsidR="00BB26E1" w:rsidRPr="00764FE9" w:rsidRDefault="00BB26E1">
            <w:pPr>
              <w:spacing w:before="48" w:after="48"/>
              <w:rPr>
                <w:rFonts w:ascii="Arial" w:hAnsi="Arial"/>
                <w:sz w:val="14"/>
                <w:lang w:val="lt-LT"/>
                <w:rPrChange w:id="179" w:author="Aistė Kazlauskaitė" w:date="2021-01-29T14:21:00Z">
                  <w:rPr>
                    <w:rFonts w:ascii="Arial" w:hAnsi="Arial"/>
                    <w:sz w:val="14"/>
                    <w:lang w:val="lt-LT"/>
                  </w:rPr>
                </w:rPrChange>
              </w:rPr>
            </w:pPr>
          </w:p>
        </w:tc>
        <w:tc>
          <w:tcPr>
            <w:tcW w:w="3084" w:type="dxa"/>
          </w:tcPr>
          <w:p w14:paraId="1057DD33" w14:textId="77777777" w:rsidR="00BB26E1" w:rsidRPr="00764FE9" w:rsidRDefault="00BB26E1">
            <w:pPr>
              <w:spacing w:before="48" w:after="48"/>
              <w:rPr>
                <w:rFonts w:ascii="Arial" w:hAnsi="Arial"/>
                <w:sz w:val="14"/>
                <w:lang w:val="lt-LT"/>
                <w:rPrChange w:id="180" w:author="Aistė Kazlauskaitė" w:date="2021-01-29T14:21:00Z">
                  <w:rPr>
                    <w:rFonts w:ascii="Arial" w:hAnsi="Arial"/>
                    <w:sz w:val="14"/>
                    <w:lang w:val="lt-LT"/>
                  </w:rPr>
                </w:rPrChange>
              </w:rPr>
            </w:pPr>
          </w:p>
        </w:tc>
      </w:tr>
      <w:tr w:rsidR="00BB26E1" w:rsidRPr="00764FE9" w14:paraId="47899571" w14:textId="77777777">
        <w:tc>
          <w:tcPr>
            <w:tcW w:w="4819" w:type="dxa"/>
          </w:tcPr>
          <w:p w14:paraId="0D41AE0E" w14:textId="77777777" w:rsidR="00BB26E1" w:rsidRPr="00764FE9" w:rsidRDefault="00BB26E1">
            <w:pPr>
              <w:spacing w:before="48" w:after="48"/>
              <w:rPr>
                <w:rFonts w:ascii="Arial" w:hAnsi="Arial"/>
                <w:sz w:val="14"/>
                <w:lang w:val="lt-LT"/>
              </w:rPr>
            </w:pPr>
          </w:p>
        </w:tc>
        <w:tc>
          <w:tcPr>
            <w:tcW w:w="3086" w:type="dxa"/>
          </w:tcPr>
          <w:p w14:paraId="2BBF09C2" w14:textId="77777777" w:rsidR="00BB26E1" w:rsidRPr="00764FE9" w:rsidRDefault="00BB26E1">
            <w:pPr>
              <w:spacing w:before="48" w:after="48"/>
              <w:rPr>
                <w:rFonts w:ascii="Arial" w:hAnsi="Arial"/>
                <w:sz w:val="14"/>
                <w:lang w:val="lt-LT"/>
                <w:rPrChange w:id="181" w:author="Aistė Kazlauskaitė" w:date="2021-01-29T14:21:00Z">
                  <w:rPr>
                    <w:rFonts w:ascii="Arial" w:hAnsi="Arial"/>
                    <w:sz w:val="14"/>
                    <w:lang w:val="lt-LT"/>
                  </w:rPr>
                </w:rPrChange>
              </w:rPr>
            </w:pPr>
          </w:p>
        </w:tc>
        <w:tc>
          <w:tcPr>
            <w:tcW w:w="3084" w:type="dxa"/>
          </w:tcPr>
          <w:p w14:paraId="5AE61391" w14:textId="77777777" w:rsidR="00BB26E1" w:rsidRPr="00764FE9" w:rsidRDefault="00BB26E1">
            <w:pPr>
              <w:spacing w:before="48" w:after="48"/>
              <w:rPr>
                <w:rFonts w:ascii="Arial" w:hAnsi="Arial"/>
                <w:sz w:val="14"/>
                <w:lang w:val="lt-LT"/>
                <w:rPrChange w:id="182" w:author="Aistė Kazlauskaitė" w:date="2021-01-29T14:21:00Z">
                  <w:rPr>
                    <w:rFonts w:ascii="Arial" w:hAnsi="Arial"/>
                    <w:sz w:val="14"/>
                    <w:lang w:val="lt-LT"/>
                  </w:rPr>
                </w:rPrChange>
              </w:rPr>
            </w:pPr>
          </w:p>
        </w:tc>
      </w:tr>
      <w:tr w:rsidR="00BB26E1" w:rsidRPr="00764FE9" w14:paraId="60275722" w14:textId="77777777">
        <w:tc>
          <w:tcPr>
            <w:tcW w:w="4819" w:type="dxa"/>
          </w:tcPr>
          <w:p w14:paraId="0436DBE2" w14:textId="77777777" w:rsidR="00BB26E1" w:rsidRPr="00764FE9" w:rsidRDefault="00BB26E1">
            <w:pPr>
              <w:spacing w:before="48" w:after="48"/>
              <w:rPr>
                <w:rFonts w:ascii="Arial" w:hAnsi="Arial"/>
                <w:sz w:val="14"/>
                <w:lang w:val="lt-LT"/>
              </w:rPr>
            </w:pPr>
          </w:p>
        </w:tc>
        <w:tc>
          <w:tcPr>
            <w:tcW w:w="3086" w:type="dxa"/>
          </w:tcPr>
          <w:p w14:paraId="479E19AF" w14:textId="77777777" w:rsidR="00BB26E1" w:rsidRPr="00764FE9" w:rsidRDefault="00BB26E1">
            <w:pPr>
              <w:spacing w:before="48" w:after="48"/>
              <w:rPr>
                <w:rFonts w:ascii="Arial" w:hAnsi="Arial"/>
                <w:sz w:val="14"/>
                <w:lang w:val="lt-LT"/>
                <w:rPrChange w:id="183" w:author="Aistė Kazlauskaitė" w:date="2021-01-29T14:21:00Z">
                  <w:rPr>
                    <w:rFonts w:ascii="Arial" w:hAnsi="Arial"/>
                    <w:sz w:val="14"/>
                    <w:lang w:val="lt-LT"/>
                  </w:rPr>
                </w:rPrChange>
              </w:rPr>
            </w:pPr>
          </w:p>
        </w:tc>
        <w:tc>
          <w:tcPr>
            <w:tcW w:w="3084" w:type="dxa"/>
          </w:tcPr>
          <w:p w14:paraId="174C2B57" w14:textId="77777777" w:rsidR="00BB26E1" w:rsidRPr="00764FE9" w:rsidRDefault="00BB26E1">
            <w:pPr>
              <w:spacing w:before="48" w:after="48"/>
              <w:rPr>
                <w:rFonts w:ascii="Arial" w:hAnsi="Arial"/>
                <w:sz w:val="14"/>
                <w:lang w:val="lt-LT"/>
                <w:rPrChange w:id="184" w:author="Aistė Kazlauskaitė" w:date="2021-01-29T14:21:00Z">
                  <w:rPr>
                    <w:rFonts w:ascii="Arial" w:hAnsi="Arial"/>
                    <w:sz w:val="14"/>
                    <w:lang w:val="lt-LT"/>
                  </w:rPr>
                </w:rPrChange>
              </w:rPr>
            </w:pPr>
          </w:p>
        </w:tc>
      </w:tr>
      <w:tr w:rsidR="00BB26E1" w:rsidRPr="00764FE9" w14:paraId="462B687D" w14:textId="77777777">
        <w:tc>
          <w:tcPr>
            <w:tcW w:w="4819" w:type="dxa"/>
          </w:tcPr>
          <w:p w14:paraId="6046ABD6" w14:textId="77777777" w:rsidR="00BB26E1" w:rsidRPr="00764FE9" w:rsidRDefault="00BB26E1">
            <w:pPr>
              <w:spacing w:before="48" w:after="48"/>
              <w:rPr>
                <w:rFonts w:ascii="Arial" w:hAnsi="Arial"/>
                <w:sz w:val="14"/>
                <w:lang w:val="lt-LT"/>
              </w:rPr>
            </w:pPr>
          </w:p>
        </w:tc>
        <w:tc>
          <w:tcPr>
            <w:tcW w:w="3086" w:type="dxa"/>
          </w:tcPr>
          <w:p w14:paraId="123B0D95" w14:textId="77777777" w:rsidR="00BB26E1" w:rsidRPr="00764FE9" w:rsidRDefault="00BB26E1">
            <w:pPr>
              <w:spacing w:before="48" w:after="48"/>
              <w:rPr>
                <w:rFonts w:ascii="Arial" w:hAnsi="Arial"/>
                <w:sz w:val="14"/>
                <w:lang w:val="lt-LT"/>
                <w:rPrChange w:id="185" w:author="Aistė Kazlauskaitė" w:date="2021-01-29T14:21:00Z">
                  <w:rPr>
                    <w:rFonts w:ascii="Arial" w:hAnsi="Arial"/>
                    <w:sz w:val="14"/>
                    <w:lang w:val="lt-LT"/>
                  </w:rPr>
                </w:rPrChange>
              </w:rPr>
            </w:pPr>
          </w:p>
        </w:tc>
        <w:tc>
          <w:tcPr>
            <w:tcW w:w="3084" w:type="dxa"/>
          </w:tcPr>
          <w:p w14:paraId="7E84C2A0" w14:textId="77777777" w:rsidR="00BB26E1" w:rsidRPr="00764FE9" w:rsidRDefault="00BB26E1">
            <w:pPr>
              <w:spacing w:before="48" w:after="48"/>
              <w:rPr>
                <w:rFonts w:ascii="Arial" w:hAnsi="Arial"/>
                <w:sz w:val="14"/>
                <w:lang w:val="lt-LT"/>
                <w:rPrChange w:id="186" w:author="Aistė Kazlauskaitė" w:date="2021-01-29T14:21:00Z">
                  <w:rPr>
                    <w:rFonts w:ascii="Arial" w:hAnsi="Arial"/>
                    <w:sz w:val="14"/>
                    <w:lang w:val="lt-LT"/>
                  </w:rPr>
                </w:rPrChange>
              </w:rPr>
            </w:pPr>
          </w:p>
        </w:tc>
      </w:tr>
    </w:tbl>
    <w:p w14:paraId="0A5460B3" w14:textId="77777777" w:rsidR="00BB26E1" w:rsidRPr="00764FE9" w:rsidRDefault="006528FA">
      <w:pPr>
        <w:pStyle w:val="Antrat2"/>
        <w:shd w:val="pct15" w:color="auto" w:fill="FFFFFF"/>
        <w:rPr>
          <w:sz w:val="18"/>
          <w:rPrChange w:id="187" w:author="Aistė Kazlauskaitė" w:date="2021-01-29T14:21:00Z">
            <w:rPr>
              <w:sz w:val="18"/>
            </w:rPr>
          </w:rPrChange>
        </w:rPr>
      </w:pPr>
      <w:r w:rsidRPr="00764FE9">
        <w:rPr>
          <w:sz w:val="18"/>
        </w:rPr>
        <w:t>NARIO ĮSIPAREIGOJIMAI (paskolos, laidavimai, garantijos, kiti nebalansiniai įsipareigojimai)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47"/>
        <w:gridCol w:w="2747"/>
        <w:gridCol w:w="2747"/>
        <w:gridCol w:w="2748"/>
      </w:tblGrid>
      <w:tr w:rsidR="00BB26E1" w:rsidRPr="00764FE9" w14:paraId="05D14EF4" w14:textId="77777777">
        <w:trPr>
          <w:cantSplit/>
        </w:trPr>
        <w:tc>
          <w:tcPr>
            <w:tcW w:w="2747" w:type="dxa"/>
          </w:tcPr>
          <w:p w14:paraId="620E6BF9" w14:textId="77777777" w:rsidR="00BB26E1" w:rsidRPr="00764FE9" w:rsidRDefault="006528FA">
            <w:pPr>
              <w:spacing w:before="60" w:after="60"/>
              <w:jc w:val="center"/>
              <w:rPr>
                <w:rFonts w:ascii="Arial" w:hAnsi="Arial"/>
                <w:b/>
                <w:sz w:val="14"/>
                <w:lang w:val="lt-LT"/>
                <w:rPrChange w:id="188" w:author="Aistė Kazlauskaitė" w:date="2021-01-29T14:21:00Z">
                  <w:rPr>
                    <w:rFonts w:ascii="Arial" w:hAnsi="Arial"/>
                    <w:b/>
                    <w:sz w:val="14"/>
                    <w:lang w:val="lt-LT"/>
                  </w:rPr>
                </w:rPrChange>
              </w:rPr>
            </w:pPr>
            <w:r w:rsidRPr="00764FE9">
              <w:rPr>
                <w:rFonts w:ascii="Arial" w:hAnsi="Arial"/>
                <w:b/>
                <w:sz w:val="14"/>
                <w:lang w:val="lt-LT"/>
                <w:rPrChange w:id="189" w:author="Aistė Kazlauskaitė" w:date="2021-01-29T14:21:00Z">
                  <w:rPr>
                    <w:rFonts w:ascii="Arial" w:hAnsi="Arial"/>
                    <w:b/>
                    <w:sz w:val="14"/>
                    <w:lang w:val="lt-LT"/>
                  </w:rPr>
                </w:rPrChange>
              </w:rPr>
              <w:t>Mokėjimo įsipareigojimas</w:t>
            </w:r>
          </w:p>
        </w:tc>
        <w:tc>
          <w:tcPr>
            <w:tcW w:w="2747" w:type="dxa"/>
          </w:tcPr>
          <w:p w14:paraId="5E510B18" w14:textId="77777777" w:rsidR="00BB26E1" w:rsidRPr="00764FE9" w:rsidRDefault="00BF6748">
            <w:pPr>
              <w:spacing w:before="60" w:after="60"/>
              <w:jc w:val="center"/>
              <w:rPr>
                <w:rFonts w:ascii="Arial" w:hAnsi="Arial"/>
                <w:b/>
                <w:sz w:val="14"/>
                <w:lang w:val="lt-LT"/>
                <w:rPrChange w:id="190" w:author="Aistė Kazlauskaitė" w:date="2021-01-29T14:21:00Z">
                  <w:rPr>
                    <w:rFonts w:ascii="Arial" w:hAnsi="Arial"/>
                    <w:b/>
                    <w:sz w:val="14"/>
                    <w:lang w:val="lt-LT"/>
                  </w:rPr>
                </w:rPrChange>
              </w:rPr>
            </w:pPr>
            <w:r w:rsidRPr="00764FE9">
              <w:rPr>
                <w:rFonts w:ascii="Arial" w:hAnsi="Arial"/>
                <w:b/>
                <w:sz w:val="14"/>
                <w:lang w:val="lt-LT"/>
                <w:rPrChange w:id="191" w:author="Aistė Kazlauskaitė" w:date="2021-01-29T14:21:00Z">
                  <w:rPr>
                    <w:rFonts w:ascii="Arial" w:hAnsi="Arial"/>
                    <w:b/>
                    <w:sz w:val="14"/>
                    <w:lang w:val="lt-LT"/>
                  </w:rPr>
                </w:rPrChange>
              </w:rPr>
              <w:t>Mokėjimo suma EURAIS</w:t>
            </w:r>
          </w:p>
        </w:tc>
        <w:tc>
          <w:tcPr>
            <w:tcW w:w="2747" w:type="dxa"/>
          </w:tcPr>
          <w:p w14:paraId="6623772D" w14:textId="77777777" w:rsidR="00BB26E1" w:rsidRPr="00764FE9" w:rsidRDefault="00BF6748">
            <w:pPr>
              <w:spacing w:before="60" w:after="60"/>
              <w:jc w:val="center"/>
              <w:rPr>
                <w:rFonts w:ascii="Arial" w:hAnsi="Arial"/>
                <w:b/>
                <w:sz w:val="14"/>
                <w:lang w:val="lt-LT"/>
                <w:rPrChange w:id="192" w:author="Aistė Kazlauskaitė" w:date="2021-01-29T14:21:00Z">
                  <w:rPr>
                    <w:rFonts w:ascii="Arial" w:hAnsi="Arial"/>
                    <w:b/>
                    <w:sz w:val="14"/>
                    <w:lang w:val="lt-LT"/>
                  </w:rPr>
                </w:rPrChange>
              </w:rPr>
            </w:pPr>
            <w:r w:rsidRPr="00764FE9">
              <w:rPr>
                <w:rFonts w:ascii="Arial" w:hAnsi="Arial"/>
                <w:b/>
                <w:sz w:val="14"/>
                <w:lang w:val="lt-LT"/>
                <w:rPrChange w:id="193" w:author="Aistė Kazlauskaitė" w:date="2021-01-29T14:21:00Z">
                  <w:rPr>
                    <w:rFonts w:ascii="Arial" w:hAnsi="Arial"/>
                    <w:b/>
                    <w:sz w:val="14"/>
                    <w:lang w:val="lt-LT"/>
                  </w:rPr>
                </w:rPrChange>
              </w:rPr>
              <w:t>Mėnesinė mokėjimo suma EURAIS</w:t>
            </w:r>
          </w:p>
        </w:tc>
        <w:tc>
          <w:tcPr>
            <w:tcW w:w="2748" w:type="dxa"/>
          </w:tcPr>
          <w:p w14:paraId="799FE2EB" w14:textId="77777777" w:rsidR="00BB26E1" w:rsidRPr="00764FE9" w:rsidRDefault="006528FA">
            <w:pPr>
              <w:spacing w:before="60" w:after="60"/>
              <w:jc w:val="center"/>
              <w:rPr>
                <w:rFonts w:ascii="Arial" w:hAnsi="Arial"/>
                <w:b/>
                <w:sz w:val="14"/>
                <w:lang w:val="lt-LT"/>
                <w:rPrChange w:id="194" w:author="Aistė Kazlauskaitė" w:date="2021-01-29T14:21:00Z">
                  <w:rPr>
                    <w:rFonts w:ascii="Arial" w:hAnsi="Arial"/>
                    <w:b/>
                    <w:sz w:val="14"/>
                    <w:lang w:val="lt-LT"/>
                  </w:rPr>
                </w:rPrChange>
              </w:rPr>
            </w:pPr>
            <w:r w:rsidRPr="00764FE9">
              <w:rPr>
                <w:rFonts w:ascii="Arial" w:hAnsi="Arial"/>
                <w:b/>
                <w:sz w:val="14"/>
                <w:lang w:val="lt-LT"/>
                <w:rPrChange w:id="195" w:author="Aistė Kazlauskaitė" w:date="2021-01-29T14:21:00Z">
                  <w:rPr>
                    <w:rFonts w:ascii="Arial" w:hAnsi="Arial"/>
                    <w:b/>
                    <w:sz w:val="14"/>
                    <w:lang w:val="lt-LT"/>
                  </w:rPr>
                </w:rPrChange>
              </w:rPr>
              <w:t>Galutinė atsiskaitymo data</w:t>
            </w:r>
          </w:p>
        </w:tc>
      </w:tr>
      <w:tr w:rsidR="00BB26E1" w:rsidRPr="00764FE9" w14:paraId="56FB485E" w14:textId="77777777">
        <w:trPr>
          <w:cantSplit/>
        </w:trPr>
        <w:tc>
          <w:tcPr>
            <w:tcW w:w="2747" w:type="dxa"/>
          </w:tcPr>
          <w:p w14:paraId="49CEAA9A" w14:textId="77777777" w:rsidR="00BB26E1" w:rsidRPr="00764FE9" w:rsidRDefault="00BB26E1">
            <w:pPr>
              <w:spacing w:before="20" w:after="20"/>
              <w:rPr>
                <w:rFonts w:ascii="Arial" w:hAnsi="Arial"/>
                <w:sz w:val="14"/>
                <w:lang w:val="lt-LT"/>
              </w:rPr>
            </w:pPr>
          </w:p>
        </w:tc>
        <w:tc>
          <w:tcPr>
            <w:tcW w:w="2747" w:type="dxa"/>
          </w:tcPr>
          <w:p w14:paraId="1873A61F" w14:textId="77777777" w:rsidR="00BB26E1" w:rsidRPr="00764FE9" w:rsidRDefault="00BB26E1">
            <w:pPr>
              <w:spacing w:before="20" w:after="20"/>
              <w:rPr>
                <w:rFonts w:ascii="Arial" w:hAnsi="Arial"/>
                <w:sz w:val="14"/>
                <w:lang w:val="lt-LT"/>
                <w:rPrChange w:id="196" w:author="Aistė Kazlauskaitė" w:date="2021-01-29T14:21:00Z">
                  <w:rPr>
                    <w:rFonts w:ascii="Arial" w:hAnsi="Arial"/>
                    <w:sz w:val="14"/>
                    <w:lang w:val="lt-LT"/>
                  </w:rPr>
                </w:rPrChange>
              </w:rPr>
            </w:pPr>
          </w:p>
        </w:tc>
        <w:tc>
          <w:tcPr>
            <w:tcW w:w="2747" w:type="dxa"/>
          </w:tcPr>
          <w:p w14:paraId="27B8B460" w14:textId="77777777" w:rsidR="00BB26E1" w:rsidRPr="00764FE9" w:rsidRDefault="00BB26E1">
            <w:pPr>
              <w:spacing w:before="20" w:after="20"/>
              <w:rPr>
                <w:rFonts w:ascii="Arial" w:hAnsi="Arial"/>
                <w:sz w:val="14"/>
                <w:lang w:val="lt-LT"/>
                <w:rPrChange w:id="197" w:author="Aistė Kazlauskaitė" w:date="2021-01-29T14:21:00Z">
                  <w:rPr>
                    <w:rFonts w:ascii="Arial" w:hAnsi="Arial"/>
                    <w:sz w:val="14"/>
                    <w:lang w:val="lt-LT"/>
                  </w:rPr>
                </w:rPrChange>
              </w:rPr>
            </w:pPr>
          </w:p>
        </w:tc>
        <w:tc>
          <w:tcPr>
            <w:tcW w:w="2748" w:type="dxa"/>
          </w:tcPr>
          <w:p w14:paraId="73EC9ACB" w14:textId="77777777" w:rsidR="00BB26E1" w:rsidRPr="00764FE9" w:rsidRDefault="00BB26E1">
            <w:pPr>
              <w:spacing w:before="20" w:after="20"/>
              <w:rPr>
                <w:rFonts w:ascii="Arial" w:hAnsi="Arial"/>
                <w:sz w:val="14"/>
                <w:lang w:val="lt-LT"/>
                <w:rPrChange w:id="198" w:author="Aistė Kazlauskaitė" w:date="2021-01-29T14:21:00Z">
                  <w:rPr>
                    <w:rFonts w:ascii="Arial" w:hAnsi="Arial"/>
                    <w:sz w:val="14"/>
                    <w:lang w:val="lt-LT"/>
                  </w:rPr>
                </w:rPrChange>
              </w:rPr>
            </w:pPr>
          </w:p>
        </w:tc>
      </w:tr>
      <w:tr w:rsidR="00BB26E1" w:rsidRPr="00764FE9" w14:paraId="208D8151" w14:textId="77777777">
        <w:trPr>
          <w:cantSplit/>
        </w:trPr>
        <w:tc>
          <w:tcPr>
            <w:tcW w:w="2747" w:type="dxa"/>
          </w:tcPr>
          <w:p w14:paraId="01142A46" w14:textId="77777777" w:rsidR="00BB26E1" w:rsidRPr="00764FE9" w:rsidRDefault="00BB26E1">
            <w:pPr>
              <w:spacing w:before="20" w:after="20"/>
              <w:rPr>
                <w:rFonts w:ascii="Arial" w:hAnsi="Arial"/>
                <w:sz w:val="14"/>
                <w:lang w:val="lt-LT"/>
              </w:rPr>
            </w:pPr>
          </w:p>
        </w:tc>
        <w:tc>
          <w:tcPr>
            <w:tcW w:w="2747" w:type="dxa"/>
          </w:tcPr>
          <w:p w14:paraId="7DA67706" w14:textId="77777777" w:rsidR="00BB26E1" w:rsidRPr="00764FE9" w:rsidRDefault="00BB26E1">
            <w:pPr>
              <w:spacing w:before="20" w:after="20"/>
              <w:rPr>
                <w:rFonts w:ascii="Arial" w:hAnsi="Arial"/>
                <w:sz w:val="14"/>
                <w:lang w:val="lt-LT"/>
                <w:rPrChange w:id="199" w:author="Aistė Kazlauskaitė" w:date="2021-01-29T14:21:00Z">
                  <w:rPr>
                    <w:rFonts w:ascii="Arial" w:hAnsi="Arial"/>
                    <w:sz w:val="14"/>
                    <w:lang w:val="lt-LT"/>
                  </w:rPr>
                </w:rPrChange>
              </w:rPr>
            </w:pPr>
          </w:p>
        </w:tc>
        <w:tc>
          <w:tcPr>
            <w:tcW w:w="2747" w:type="dxa"/>
          </w:tcPr>
          <w:p w14:paraId="763118D7" w14:textId="77777777" w:rsidR="00BB26E1" w:rsidRPr="00764FE9" w:rsidRDefault="00BB26E1">
            <w:pPr>
              <w:spacing w:before="20" w:after="20"/>
              <w:rPr>
                <w:rFonts w:ascii="Arial" w:hAnsi="Arial"/>
                <w:sz w:val="14"/>
                <w:lang w:val="lt-LT"/>
                <w:rPrChange w:id="200" w:author="Aistė Kazlauskaitė" w:date="2021-01-29T14:21:00Z">
                  <w:rPr>
                    <w:rFonts w:ascii="Arial" w:hAnsi="Arial"/>
                    <w:sz w:val="14"/>
                    <w:lang w:val="lt-LT"/>
                  </w:rPr>
                </w:rPrChange>
              </w:rPr>
            </w:pPr>
          </w:p>
        </w:tc>
        <w:tc>
          <w:tcPr>
            <w:tcW w:w="2748" w:type="dxa"/>
          </w:tcPr>
          <w:p w14:paraId="5492D8A1" w14:textId="77777777" w:rsidR="00BB26E1" w:rsidRPr="00764FE9" w:rsidRDefault="00BB26E1">
            <w:pPr>
              <w:spacing w:before="20" w:after="20"/>
              <w:rPr>
                <w:rFonts w:ascii="Arial" w:hAnsi="Arial"/>
                <w:sz w:val="14"/>
                <w:lang w:val="lt-LT"/>
                <w:rPrChange w:id="201" w:author="Aistė Kazlauskaitė" w:date="2021-01-29T14:21:00Z">
                  <w:rPr>
                    <w:rFonts w:ascii="Arial" w:hAnsi="Arial"/>
                    <w:sz w:val="14"/>
                    <w:lang w:val="lt-LT"/>
                  </w:rPr>
                </w:rPrChange>
              </w:rPr>
            </w:pPr>
          </w:p>
        </w:tc>
      </w:tr>
      <w:tr w:rsidR="00BB26E1" w:rsidRPr="00764FE9" w14:paraId="67872BF2" w14:textId="77777777">
        <w:trPr>
          <w:cantSplit/>
        </w:trPr>
        <w:tc>
          <w:tcPr>
            <w:tcW w:w="2747" w:type="dxa"/>
          </w:tcPr>
          <w:p w14:paraId="6FA6B852" w14:textId="77777777" w:rsidR="00BB26E1" w:rsidRPr="00764FE9" w:rsidRDefault="00BB26E1">
            <w:pPr>
              <w:spacing w:before="20" w:after="20"/>
              <w:rPr>
                <w:rFonts w:ascii="Arial" w:hAnsi="Arial"/>
                <w:sz w:val="14"/>
                <w:lang w:val="lt-LT"/>
              </w:rPr>
            </w:pPr>
          </w:p>
        </w:tc>
        <w:tc>
          <w:tcPr>
            <w:tcW w:w="2747" w:type="dxa"/>
          </w:tcPr>
          <w:p w14:paraId="69FA0EF5" w14:textId="77777777" w:rsidR="00BB26E1" w:rsidRPr="00764FE9" w:rsidRDefault="00BB26E1">
            <w:pPr>
              <w:spacing w:before="20" w:after="20"/>
              <w:rPr>
                <w:rFonts w:ascii="Arial" w:hAnsi="Arial"/>
                <w:sz w:val="14"/>
                <w:lang w:val="lt-LT"/>
                <w:rPrChange w:id="202" w:author="Aistė Kazlauskaitė" w:date="2021-01-29T14:21:00Z">
                  <w:rPr>
                    <w:rFonts w:ascii="Arial" w:hAnsi="Arial"/>
                    <w:sz w:val="14"/>
                    <w:lang w:val="lt-LT"/>
                  </w:rPr>
                </w:rPrChange>
              </w:rPr>
            </w:pPr>
          </w:p>
        </w:tc>
        <w:tc>
          <w:tcPr>
            <w:tcW w:w="2747" w:type="dxa"/>
          </w:tcPr>
          <w:p w14:paraId="391CBFDF" w14:textId="77777777" w:rsidR="00BB26E1" w:rsidRPr="00764FE9" w:rsidRDefault="00BB26E1">
            <w:pPr>
              <w:spacing w:before="20" w:after="20"/>
              <w:rPr>
                <w:rFonts w:ascii="Arial" w:hAnsi="Arial"/>
                <w:sz w:val="14"/>
                <w:lang w:val="lt-LT"/>
                <w:rPrChange w:id="203" w:author="Aistė Kazlauskaitė" w:date="2021-01-29T14:21:00Z">
                  <w:rPr>
                    <w:rFonts w:ascii="Arial" w:hAnsi="Arial"/>
                    <w:sz w:val="14"/>
                    <w:lang w:val="lt-LT"/>
                  </w:rPr>
                </w:rPrChange>
              </w:rPr>
            </w:pPr>
          </w:p>
        </w:tc>
        <w:tc>
          <w:tcPr>
            <w:tcW w:w="2748" w:type="dxa"/>
          </w:tcPr>
          <w:p w14:paraId="1EF992F3" w14:textId="77777777" w:rsidR="00BB26E1" w:rsidRPr="00764FE9" w:rsidRDefault="00BB26E1">
            <w:pPr>
              <w:spacing w:before="20" w:after="20"/>
              <w:rPr>
                <w:rFonts w:ascii="Arial" w:hAnsi="Arial"/>
                <w:sz w:val="14"/>
                <w:lang w:val="lt-LT"/>
                <w:rPrChange w:id="204" w:author="Aistė Kazlauskaitė" w:date="2021-01-29T14:21:00Z">
                  <w:rPr>
                    <w:rFonts w:ascii="Arial" w:hAnsi="Arial"/>
                    <w:sz w:val="14"/>
                    <w:lang w:val="lt-LT"/>
                  </w:rPr>
                </w:rPrChange>
              </w:rPr>
            </w:pPr>
          </w:p>
        </w:tc>
      </w:tr>
      <w:tr w:rsidR="00BB26E1" w:rsidRPr="00764FE9" w14:paraId="533A2184" w14:textId="77777777">
        <w:trPr>
          <w:cantSplit/>
        </w:trPr>
        <w:tc>
          <w:tcPr>
            <w:tcW w:w="2747" w:type="dxa"/>
          </w:tcPr>
          <w:p w14:paraId="47ADE18B" w14:textId="77777777" w:rsidR="00BB26E1" w:rsidRPr="00764FE9" w:rsidRDefault="00BB26E1">
            <w:pPr>
              <w:spacing w:before="20" w:after="20"/>
              <w:rPr>
                <w:rFonts w:ascii="Arial" w:hAnsi="Arial"/>
                <w:sz w:val="14"/>
                <w:lang w:val="lt-LT"/>
              </w:rPr>
            </w:pPr>
          </w:p>
        </w:tc>
        <w:tc>
          <w:tcPr>
            <w:tcW w:w="2747" w:type="dxa"/>
          </w:tcPr>
          <w:p w14:paraId="74B26A49" w14:textId="77777777" w:rsidR="00BB26E1" w:rsidRPr="00764FE9" w:rsidRDefault="00BB26E1">
            <w:pPr>
              <w:spacing w:before="20" w:after="20"/>
              <w:rPr>
                <w:rFonts w:ascii="Arial" w:hAnsi="Arial"/>
                <w:sz w:val="14"/>
                <w:lang w:val="lt-LT"/>
                <w:rPrChange w:id="205" w:author="Aistė Kazlauskaitė" w:date="2021-01-29T14:21:00Z">
                  <w:rPr>
                    <w:rFonts w:ascii="Arial" w:hAnsi="Arial"/>
                    <w:sz w:val="14"/>
                    <w:lang w:val="lt-LT"/>
                  </w:rPr>
                </w:rPrChange>
              </w:rPr>
            </w:pPr>
          </w:p>
        </w:tc>
        <w:tc>
          <w:tcPr>
            <w:tcW w:w="2747" w:type="dxa"/>
          </w:tcPr>
          <w:p w14:paraId="7BA455B9" w14:textId="77777777" w:rsidR="00BB26E1" w:rsidRPr="00764FE9" w:rsidRDefault="00BB26E1">
            <w:pPr>
              <w:spacing w:before="20" w:after="20"/>
              <w:rPr>
                <w:rFonts w:ascii="Arial" w:hAnsi="Arial"/>
                <w:sz w:val="14"/>
                <w:lang w:val="lt-LT"/>
                <w:rPrChange w:id="206" w:author="Aistė Kazlauskaitė" w:date="2021-01-29T14:21:00Z">
                  <w:rPr>
                    <w:rFonts w:ascii="Arial" w:hAnsi="Arial"/>
                    <w:sz w:val="14"/>
                    <w:lang w:val="lt-LT"/>
                  </w:rPr>
                </w:rPrChange>
              </w:rPr>
            </w:pPr>
          </w:p>
        </w:tc>
        <w:tc>
          <w:tcPr>
            <w:tcW w:w="2748" w:type="dxa"/>
          </w:tcPr>
          <w:p w14:paraId="6A7986ED" w14:textId="77777777" w:rsidR="00BB26E1" w:rsidRPr="00764FE9" w:rsidRDefault="00BB26E1">
            <w:pPr>
              <w:spacing w:before="20" w:after="20"/>
              <w:rPr>
                <w:rFonts w:ascii="Arial" w:hAnsi="Arial"/>
                <w:sz w:val="14"/>
                <w:lang w:val="lt-LT"/>
                <w:rPrChange w:id="207" w:author="Aistė Kazlauskaitė" w:date="2021-01-29T14:21:00Z">
                  <w:rPr>
                    <w:rFonts w:ascii="Arial" w:hAnsi="Arial"/>
                    <w:sz w:val="14"/>
                    <w:lang w:val="lt-LT"/>
                  </w:rPr>
                </w:rPrChange>
              </w:rPr>
            </w:pPr>
          </w:p>
        </w:tc>
      </w:tr>
      <w:tr w:rsidR="00BB26E1" w:rsidRPr="00764FE9" w14:paraId="1C4D31C3" w14:textId="77777777">
        <w:tc>
          <w:tcPr>
            <w:tcW w:w="5494" w:type="dxa"/>
            <w:gridSpan w:val="2"/>
          </w:tcPr>
          <w:p w14:paraId="7824A29C" w14:textId="09B1CAA6" w:rsidR="00BB26E1" w:rsidRPr="00764FE9" w:rsidRDefault="006528FA">
            <w:pPr>
              <w:spacing w:before="60" w:after="60"/>
              <w:rPr>
                <w:rFonts w:ascii="Arial" w:hAnsi="Arial"/>
                <w:sz w:val="14"/>
                <w:lang w:val="lt-LT"/>
                <w:rPrChange w:id="208" w:author="Aistė Kazlauskaitė" w:date="2021-01-29T14:21:00Z">
                  <w:rPr>
                    <w:rFonts w:ascii="Arial" w:hAnsi="Arial"/>
                    <w:sz w:val="14"/>
                    <w:lang w:val="lt-LT"/>
                  </w:rPr>
                </w:rPrChange>
              </w:rPr>
            </w:pPr>
            <w:r w:rsidRPr="00764FE9">
              <w:rPr>
                <w:rFonts w:ascii="Arial" w:hAnsi="Arial"/>
                <w:sz w:val="14"/>
                <w:lang w:val="lt-LT"/>
              </w:rPr>
              <w:t xml:space="preserve">Ar turite teisminių ginčų, kurių baigtis galėtų turėti įtakos </w:t>
            </w:r>
            <w:r w:rsidR="00EC44D9" w:rsidRPr="00764FE9">
              <w:rPr>
                <w:rFonts w:ascii="Arial" w:hAnsi="Arial"/>
                <w:sz w:val="14"/>
                <w:lang w:val="lt-LT"/>
              </w:rPr>
              <w:t xml:space="preserve">kredito </w:t>
            </w:r>
            <w:r w:rsidRPr="00764FE9">
              <w:rPr>
                <w:rFonts w:ascii="Arial" w:hAnsi="Arial"/>
                <w:sz w:val="14"/>
                <w:lang w:val="lt-LT"/>
                <w:rPrChange w:id="209" w:author="Aistė Kazlauskaitė" w:date="2021-01-29T14:21:00Z">
                  <w:rPr>
                    <w:rFonts w:ascii="Arial" w:hAnsi="Arial"/>
                    <w:sz w:val="14"/>
                    <w:lang w:val="lt-LT"/>
                  </w:rPr>
                </w:rPrChange>
              </w:rPr>
              <w:t>grąžinimui? Jei taip, trumpai nurodykite ginčo turinį ir sumą</w:t>
            </w:r>
          </w:p>
        </w:tc>
        <w:tc>
          <w:tcPr>
            <w:tcW w:w="5495" w:type="dxa"/>
            <w:gridSpan w:val="2"/>
          </w:tcPr>
          <w:p w14:paraId="307F3CD3" w14:textId="77777777" w:rsidR="00BB26E1" w:rsidRPr="00764FE9" w:rsidRDefault="00BB26E1">
            <w:pPr>
              <w:spacing w:before="60" w:after="60"/>
              <w:rPr>
                <w:rFonts w:ascii="Arial" w:hAnsi="Arial"/>
                <w:sz w:val="14"/>
                <w:lang w:val="lt-LT"/>
                <w:rPrChange w:id="210" w:author="Aistė Kazlauskaitė" w:date="2021-01-29T14:21:00Z">
                  <w:rPr>
                    <w:rFonts w:ascii="Arial" w:hAnsi="Arial"/>
                    <w:sz w:val="14"/>
                    <w:lang w:val="lt-LT"/>
                  </w:rPr>
                </w:rPrChange>
              </w:rPr>
            </w:pPr>
          </w:p>
        </w:tc>
      </w:tr>
    </w:tbl>
    <w:p w14:paraId="587AC7C7" w14:textId="77777777" w:rsidR="00BB26E1" w:rsidRPr="00764FE9" w:rsidRDefault="00BB26E1">
      <w:pPr>
        <w:rPr>
          <w:rFonts w:ascii="Arial" w:hAnsi="Arial"/>
          <w:sz w:val="6"/>
          <w:lang w:val="lt-LT"/>
        </w:rPr>
      </w:pPr>
    </w:p>
    <w:p w14:paraId="794EF122" w14:textId="77777777" w:rsidR="00BB26E1" w:rsidRPr="00764FE9" w:rsidRDefault="006528FA">
      <w:pPr>
        <w:pStyle w:val="Antrat2"/>
        <w:shd w:val="pct15" w:color="auto" w:fill="FFFFFF"/>
        <w:spacing w:before="0"/>
        <w:rPr>
          <w:sz w:val="18"/>
          <w:rPrChange w:id="211" w:author="Aistė Kazlauskaitė" w:date="2021-01-29T14:21:00Z">
            <w:rPr>
              <w:sz w:val="18"/>
            </w:rPr>
          </w:rPrChange>
        </w:rPr>
      </w:pPr>
      <w:r w:rsidRPr="00764FE9">
        <w:rPr>
          <w:sz w:val="18"/>
          <w:rPrChange w:id="212" w:author="Aistė Kazlauskaitė" w:date="2021-01-29T14:21:00Z">
            <w:rPr>
              <w:sz w:val="18"/>
            </w:rPr>
          </w:rPrChange>
        </w:rPr>
        <w:t>NARIO DUOMENYS APIE ĮKEISTĄ TURTĄ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97"/>
        <w:gridCol w:w="2197"/>
        <w:gridCol w:w="2197"/>
        <w:gridCol w:w="2197"/>
        <w:gridCol w:w="2197"/>
      </w:tblGrid>
      <w:tr w:rsidR="00BB26E1" w:rsidRPr="00764FE9" w14:paraId="1D5140BB" w14:textId="77777777">
        <w:tc>
          <w:tcPr>
            <w:tcW w:w="2197" w:type="dxa"/>
          </w:tcPr>
          <w:p w14:paraId="6485AF5E" w14:textId="77777777" w:rsidR="00BB26E1" w:rsidRPr="00764FE9" w:rsidRDefault="006528FA">
            <w:pPr>
              <w:spacing w:before="60" w:after="60"/>
              <w:jc w:val="center"/>
              <w:rPr>
                <w:rFonts w:ascii="Arial" w:hAnsi="Arial"/>
                <w:b/>
                <w:sz w:val="14"/>
                <w:lang w:val="lt-LT"/>
                <w:rPrChange w:id="213" w:author="Aistė Kazlauskaitė" w:date="2021-01-29T14:21:00Z">
                  <w:rPr>
                    <w:rFonts w:ascii="Arial" w:hAnsi="Arial"/>
                    <w:b/>
                    <w:sz w:val="14"/>
                    <w:lang w:val="lt-LT"/>
                  </w:rPr>
                </w:rPrChange>
              </w:rPr>
            </w:pPr>
            <w:r w:rsidRPr="00764FE9">
              <w:rPr>
                <w:rFonts w:ascii="Arial" w:hAnsi="Arial"/>
                <w:b/>
                <w:sz w:val="14"/>
                <w:lang w:val="lt-LT"/>
                <w:rPrChange w:id="214" w:author="Aistė Kazlauskaitė" w:date="2021-01-29T14:21:00Z">
                  <w:rPr>
                    <w:rFonts w:ascii="Arial" w:hAnsi="Arial"/>
                    <w:b/>
                    <w:sz w:val="14"/>
                    <w:lang w:val="lt-LT"/>
                  </w:rPr>
                </w:rPrChange>
              </w:rPr>
              <w:t>Turtas</w:t>
            </w:r>
          </w:p>
        </w:tc>
        <w:tc>
          <w:tcPr>
            <w:tcW w:w="2197" w:type="dxa"/>
          </w:tcPr>
          <w:p w14:paraId="77A59976" w14:textId="77777777" w:rsidR="00BB26E1" w:rsidRPr="00764FE9" w:rsidRDefault="006528FA">
            <w:pPr>
              <w:spacing w:before="60" w:after="60"/>
              <w:jc w:val="center"/>
              <w:rPr>
                <w:rFonts w:ascii="Arial" w:hAnsi="Arial"/>
                <w:b/>
                <w:sz w:val="14"/>
                <w:lang w:val="lt-LT"/>
                <w:rPrChange w:id="215" w:author="Aistė Kazlauskaitė" w:date="2021-01-29T14:21:00Z">
                  <w:rPr>
                    <w:rFonts w:ascii="Arial" w:hAnsi="Arial"/>
                    <w:b/>
                    <w:sz w:val="14"/>
                    <w:lang w:val="lt-LT"/>
                  </w:rPr>
                </w:rPrChange>
              </w:rPr>
            </w:pPr>
            <w:r w:rsidRPr="00764FE9">
              <w:rPr>
                <w:rFonts w:ascii="Arial" w:hAnsi="Arial"/>
                <w:b/>
                <w:sz w:val="14"/>
                <w:lang w:val="lt-LT"/>
                <w:rPrChange w:id="216" w:author="Aistė Kazlauskaitė" w:date="2021-01-29T14:21:00Z">
                  <w:rPr>
                    <w:rFonts w:ascii="Arial" w:hAnsi="Arial"/>
                    <w:b/>
                    <w:sz w:val="14"/>
                    <w:lang w:val="lt-LT"/>
                  </w:rPr>
                </w:rPrChange>
              </w:rPr>
              <w:t>Prievolė</w:t>
            </w:r>
          </w:p>
        </w:tc>
        <w:tc>
          <w:tcPr>
            <w:tcW w:w="2197" w:type="dxa"/>
          </w:tcPr>
          <w:p w14:paraId="26FD4EC9" w14:textId="77777777" w:rsidR="00BB26E1" w:rsidRPr="00764FE9" w:rsidRDefault="002320A6">
            <w:pPr>
              <w:spacing w:before="60" w:after="60"/>
              <w:jc w:val="center"/>
              <w:rPr>
                <w:rFonts w:ascii="Arial" w:hAnsi="Arial"/>
                <w:b/>
                <w:sz w:val="14"/>
                <w:lang w:val="lt-LT"/>
                <w:rPrChange w:id="217" w:author="Aistė Kazlauskaitė" w:date="2021-01-29T14:21:00Z">
                  <w:rPr>
                    <w:rFonts w:ascii="Arial" w:hAnsi="Arial"/>
                    <w:b/>
                    <w:sz w:val="14"/>
                    <w:lang w:val="lt-LT"/>
                  </w:rPr>
                </w:rPrChange>
              </w:rPr>
            </w:pPr>
            <w:r w:rsidRPr="00764FE9">
              <w:rPr>
                <w:rFonts w:ascii="Arial" w:hAnsi="Arial"/>
                <w:b/>
                <w:sz w:val="14"/>
                <w:lang w:val="lt-LT"/>
                <w:rPrChange w:id="218" w:author="Aistė Kazlauskaitė" w:date="2021-01-29T14:21:00Z">
                  <w:rPr>
                    <w:rFonts w:ascii="Arial" w:hAnsi="Arial"/>
                    <w:b/>
                    <w:sz w:val="14"/>
                    <w:lang w:val="lt-LT"/>
                  </w:rPr>
                </w:rPrChange>
              </w:rPr>
              <w:t>Prievolės dydis, Eur</w:t>
            </w:r>
          </w:p>
        </w:tc>
        <w:tc>
          <w:tcPr>
            <w:tcW w:w="2197" w:type="dxa"/>
          </w:tcPr>
          <w:p w14:paraId="5EC445DE" w14:textId="77777777" w:rsidR="00BB26E1" w:rsidRPr="00764FE9" w:rsidRDefault="006528FA">
            <w:pPr>
              <w:spacing w:before="60" w:after="60"/>
              <w:jc w:val="center"/>
              <w:rPr>
                <w:rFonts w:ascii="Arial" w:hAnsi="Arial"/>
                <w:b/>
                <w:sz w:val="14"/>
                <w:lang w:val="lt-LT"/>
                <w:rPrChange w:id="219" w:author="Aistė Kazlauskaitė" w:date="2021-01-29T14:21:00Z">
                  <w:rPr>
                    <w:rFonts w:ascii="Arial" w:hAnsi="Arial"/>
                    <w:b/>
                    <w:sz w:val="14"/>
                    <w:lang w:val="lt-LT"/>
                  </w:rPr>
                </w:rPrChange>
              </w:rPr>
            </w:pPr>
            <w:r w:rsidRPr="00764FE9">
              <w:rPr>
                <w:rFonts w:ascii="Arial" w:hAnsi="Arial"/>
                <w:b/>
                <w:sz w:val="14"/>
                <w:lang w:val="lt-LT"/>
                <w:rPrChange w:id="220" w:author="Aistė Kazlauskaitė" w:date="2021-01-29T14:21:00Z">
                  <w:rPr>
                    <w:rFonts w:ascii="Arial" w:hAnsi="Arial"/>
                    <w:b/>
                    <w:sz w:val="14"/>
                    <w:lang w:val="lt-LT"/>
                  </w:rPr>
                </w:rPrChange>
              </w:rPr>
              <w:t>Terminas</w:t>
            </w:r>
          </w:p>
        </w:tc>
        <w:tc>
          <w:tcPr>
            <w:tcW w:w="2197" w:type="dxa"/>
          </w:tcPr>
          <w:p w14:paraId="2AB92F1D" w14:textId="77777777" w:rsidR="00BB26E1" w:rsidRPr="00764FE9" w:rsidRDefault="006528FA" w:rsidP="002320A6">
            <w:pPr>
              <w:spacing w:before="60" w:after="60"/>
              <w:jc w:val="center"/>
              <w:rPr>
                <w:rFonts w:ascii="Arial" w:hAnsi="Arial"/>
                <w:b/>
                <w:sz w:val="14"/>
                <w:lang w:val="lt-LT"/>
                <w:rPrChange w:id="221" w:author="Aistė Kazlauskaitė" w:date="2021-01-29T14:21:00Z">
                  <w:rPr>
                    <w:rFonts w:ascii="Arial" w:hAnsi="Arial"/>
                    <w:b/>
                    <w:sz w:val="14"/>
                    <w:lang w:val="lt-LT"/>
                  </w:rPr>
                </w:rPrChange>
              </w:rPr>
            </w:pPr>
            <w:r w:rsidRPr="00764FE9">
              <w:rPr>
                <w:rFonts w:ascii="Arial" w:hAnsi="Arial"/>
                <w:b/>
                <w:sz w:val="14"/>
                <w:lang w:val="lt-LT"/>
                <w:rPrChange w:id="222" w:author="Aistė Kazlauskaitė" w:date="2021-01-29T14:21:00Z">
                  <w:rPr>
                    <w:rFonts w:ascii="Arial" w:hAnsi="Arial"/>
                    <w:b/>
                    <w:sz w:val="14"/>
                    <w:lang w:val="lt-LT"/>
                  </w:rPr>
                </w:rPrChange>
              </w:rPr>
              <w:t xml:space="preserve">Įkeitimo suma, </w:t>
            </w:r>
            <w:r w:rsidR="002320A6" w:rsidRPr="00764FE9">
              <w:rPr>
                <w:rFonts w:ascii="Arial" w:hAnsi="Arial"/>
                <w:b/>
                <w:sz w:val="14"/>
                <w:lang w:val="lt-LT"/>
                <w:rPrChange w:id="223" w:author="Aistė Kazlauskaitė" w:date="2021-01-29T14:21:00Z">
                  <w:rPr>
                    <w:rFonts w:ascii="Arial" w:hAnsi="Arial"/>
                    <w:b/>
                    <w:sz w:val="14"/>
                    <w:lang w:val="lt-LT"/>
                  </w:rPr>
                </w:rPrChange>
              </w:rPr>
              <w:t>Eur</w:t>
            </w:r>
          </w:p>
        </w:tc>
      </w:tr>
      <w:tr w:rsidR="00BB26E1" w:rsidRPr="00764FE9" w14:paraId="4CFA450B" w14:textId="77777777">
        <w:tc>
          <w:tcPr>
            <w:tcW w:w="2197" w:type="dxa"/>
          </w:tcPr>
          <w:p w14:paraId="512D0D90" w14:textId="77777777" w:rsidR="00BB26E1" w:rsidRPr="00764FE9" w:rsidRDefault="00BB26E1">
            <w:pPr>
              <w:spacing w:before="60" w:after="60"/>
              <w:rPr>
                <w:rFonts w:ascii="Arial" w:hAnsi="Arial"/>
                <w:sz w:val="14"/>
                <w:lang w:val="lt-LT"/>
              </w:rPr>
            </w:pPr>
          </w:p>
        </w:tc>
        <w:tc>
          <w:tcPr>
            <w:tcW w:w="2197" w:type="dxa"/>
          </w:tcPr>
          <w:p w14:paraId="486E4007" w14:textId="77777777" w:rsidR="00BB26E1" w:rsidRPr="00764FE9" w:rsidRDefault="00BB26E1">
            <w:pPr>
              <w:spacing w:before="60" w:after="60"/>
              <w:rPr>
                <w:rFonts w:ascii="Arial" w:hAnsi="Arial"/>
                <w:sz w:val="14"/>
                <w:lang w:val="lt-LT"/>
                <w:rPrChange w:id="224" w:author="Aistė Kazlauskaitė" w:date="2021-01-29T14:21:00Z">
                  <w:rPr>
                    <w:rFonts w:ascii="Arial" w:hAnsi="Arial"/>
                    <w:sz w:val="14"/>
                    <w:lang w:val="lt-LT"/>
                  </w:rPr>
                </w:rPrChange>
              </w:rPr>
            </w:pPr>
          </w:p>
        </w:tc>
        <w:tc>
          <w:tcPr>
            <w:tcW w:w="2197" w:type="dxa"/>
          </w:tcPr>
          <w:p w14:paraId="489B29E7" w14:textId="77777777" w:rsidR="00BB26E1" w:rsidRPr="00764FE9" w:rsidRDefault="00BB26E1">
            <w:pPr>
              <w:spacing w:before="60" w:after="60"/>
              <w:rPr>
                <w:rFonts w:ascii="Arial" w:hAnsi="Arial"/>
                <w:sz w:val="14"/>
                <w:lang w:val="lt-LT"/>
                <w:rPrChange w:id="225" w:author="Aistė Kazlauskaitė" w:date="2021-01-29T14:21:00Z">
                  <w:rPr>
                    <w:rFonts w:ascii="Arial" w:hAnsi="Arial"/>
                    <w:sz w:val="14"/>
                    <w:lang w:val="lt-LT"/>
                  </w:rPr>
                </w:rPrChange>
              </w:rPr>
            </w:pPr>
          </w:p>
        </w:tc>
        <w:tc>
          <w:tcPr>
            <w:tcW w:w="2197" w:type="dxa"/>
          </w:tcPr>
          <w:p w14:paraId="03A36933" w14:textId="77777777" w:rsidR="00BB26E1" w:rsidRPr="00764FE9" w:rsidRDefault="00BB26E1">
            <w:pPr>
              <w:spacing w:before="60" w:after="60"/>
              <w:rPr>
                <w:rFonts w:ascii="Arial" w:hAnsi="Arial"/>
                <w:sz w:val="14"/>
                <w:lang w:val="lt-LT"/>
                <w:rPrChange w:id="226" w:author="Aistė Kazlauskaitė" w:date="2021-01-29T14:21:00Z">
                  <w:rPr>
                    <w:rFonts w:ascii="Arial" w:hAnsi="Arial"/>
                    <w:sz w:val="14"/>
                    <w:lang w:val="lt-LT"/>
                  </w:rPr>
                </w:rPrChange>
              </w:rPr>
            </w:pPr>
          </w:p>
        </w:tc>
        <w:tc>
          <w:tcPr>
            <w:tcW w:w="2197" w:type="dxa"/>
          </w:tcPr>
          <w:p w14:paraId="2F077AAF" w14:textId="77777777" w:rsidR="00BB26E1" w:rsidRPr="00764FE9" w:rsidRDefault="00BB26E1">
            <w:pPr>
              <w:spacing w:before="60" w:after="60"/>
              <w:rPr>
                <w:rFonts w:ascii="Arial" w:hAnsi="Arial"/>
                <w:sz w:val="14"/>
                <w:lang w:val="lt-LT"/>
                <w:rPrChange w:id="227" w:author="Aistė Kazlauskaitė" w:date="2021-01-29T14:21:00Z">
                  <w:rPr>
                    <w:rFonts w:ascii="Arial" w:hAnsi="Arial"/>
                    <w:sz w:val="14"/>
                    <w:lang w:val="lt-LT"/>
                  </w:rPr>
                </w:rPrChange>
              </w:rPr>
            </w:pPr>
          </w:p>
        </w:tc>
      </w:tr>
      <w:tr w:rsidR="00BB26E1" w:rsidRPr="00764FE9" w14:paraId="17BDACBF" w14:textId="77777777">
        <w:tc>
          <w:tcPr>
            <w:tcW w:w="2197" w:type="dxa"/>
          </w:tcPr>
          <w:p w14:paraId="38379D0D" w14:textId="77777777" w:rsidR="00BB26E1" w:rsidRPr="00764FE9" w:rsidRDefault="00BB26E1">
            <w:pPr>
              <w:spacing w:before="60" w:after="60"/>
              <w:rPr>
                <w:rFonts w:ascii="Arial" w:hAnsi="Arial"/>
                <w:sz w:val="14"/>
                <w:lang w:val="lt-LT"/>
              </w:rPr>
            </w:pPr>
          </w:p>
        </w:tc>
        <w:tc>
          <w:tcPr>
            <w:tcW w:w="2197" w:type="dxa"/>
          </w:tcPr>
          <w:p w14:paraId="4890BE55" w14:textId="77777777" w:rsidR="00BB26E1" w:rsidRPr="00764FE9" w:rsidRDefault="00BB26E1">
            <w:pPr>
              <w:spacing w:before="60" w:after="60"/>
              <w:rPr>
                <w:rFonts w:ascii="Arial" w:hAnsi="Arial"/>
                <w:sz w:val="14"/>
                <w:lang w:val="lt-LT"/>
                <w:rPrChange w:id="228" w:author="Aistė Kazlauskaitė" w:date="2021-01-29T14:21:00Z">
                  <w:rPr>
                    <w:rFonts w:ascii="Arial" w:hAnsi="Arial"/>
                    <w:sz w:val="14"/>
                    <w:lang w:val="lt-LT"/>
                  </w:rPr>
                </w:rPrChange>
              </w:rPr>
            </w:pPr>
          </w:p>
        </w:tc>
        <w:tc>
          <w:tcPr>
            <w:tcW w:w="2197" w:type="dxa"/>
          </w:tcPr>
          <w:p w14:paraId="73E2AF13" w14:textId="77777777" w:rsidR="00BB26E1" w:rsidRPr="00764FE9" w:rsidRDefault="00BB26E1">
            <w:pPr>
              <w:spacing w:before="60" w:after="60"/>
              <w:rPr>
                <w:rFonts w:ascii="Arial" w:hAnsi="Arial"/>
                <w:sz w:val="14"/>
                <w:lang w:val="lt-LT"/>
                <w:rPrChange w:id="229" w:author="Aistė Kazlauskaitė" w:date="2021-01-29T14:21:00Z">
                  <w:rPr>
                    <w:rFonts w:ascii="Arial" w:hAnsi="Arial"/>
                    <w:sz w:val="14"/>
                    <w:lang w:val="lt-LT"/>
                  </w:rPr>
                </w:rPrChange>
              </w:rPr>
            </w:pPr>
          </w:p>
        </w:tc>
        <w:tc>
          <w:tcPr>
            <w:tcW w:w="2197" w:type="dxa"/>
          </w:tcPr>
          <w:p w14:paraId="5A6350D4" w14:textId="77777777" w:rsidR="00BB26E1" w:rsidRPr="00764FE9" w:rsidRDefault="00BB26E1">
            <w:pPr>
              <w:spacing w:before="60" w:after="60"/>
              <w:rPr>
                <w:rFonts w:ascii="Arial" w:hAnsi="Arial"/>
                <w:sz w:val="14"/>
                <w:lang w:val="lt-LT"/>
                <w:rPrChange w:id="230" w:author="Aistė Kazlauskaitė" w:date="2021-01-29T14:21:00Z">
                  <w:rPr>
                    <w:rFonts w:ascii="Arial" w:hAnsi="Arial"/>
                    <w:sz w:val="14"/>
                    <w:lang w:val="lt-LT"/>
                  </w:rPr>
                </w:rPrChange>
              </w:rPr>
            </w:pPr>
          </w:p>
        </w:tc>
        <w:tc>
          <w:tcPr>
            <w:tcW w:w="2197" w:type="dxa"/>
          </w:tcPr>
          <w:p w14:paraId="2F20C8A2" w14:textId="77777777" w:rsidR="00BB26E1" w:rsidRPr="00764FE9" w:rsidRDefault="00BB26E1">
            <w:pPr>
              <w:spacing w:before="60" w:after="60"/>
              <w:rPr>
                <w:rFonts w:ascii="Arial" w:hAnsi="Arial"/>
                <w:sz w:val="14"/>
                <w:lang w:val="lt-LT"/>
                <w:rPrChange w:id="231" w:author="Aistė Kazlauskaitė" w:date="2021-01-29T14:21:00Z">
                  <w:rPr>
                    <w:rFonts w:ascii="Arial" w:hAnsi="Arial"/>
                    <w:sz w:val="14"/>
                    <w:lang w:val="lt-LT"/>
                  </w:rPr>
                </w:rPrChange>
              </w:rPr>
            </w:pPr>
          </w:p>
        </w:tc>
      </w:tr>
      <w:tr w:rsidR="00BB26E1" w:rsidRPr="00764FE9" w14:paraId="2B2A37A9" w14:textId="77777777">
        <w:tc>
          <w:tcPr>
            <w:tcW w:w="2197" w:type="dxa"/>
          </w:tcPr>
          <w:p w14:paraId="6298D036" w14:textId="77777777" w:rsidR="00BB26E1" w:rsidRPr="00764FE9" w:rsidRDefault="00BB26E1">
            <w:pPr>
              <w:spacing w:before="60" w:after="60"/>
              <w:rPr>
                <w:rFonts w:ascii="Arial" w:hAnsi="Arial"/>
                <w:sz w:val="14"/>
                <w:lang w:val="lt-LT"/>
              </w:rPr>
            </w:pPr>
          </w:p>
        </w:tc>
        <w:tc>
          <w:tcPr>
            <w:tcW w:w="2197" w:type="dxa"/>
          </w:tcPr>
          <w:p w14:paraId="1B7883A2" w14:textId="77777777" w:rsidR="00BB26E1" w:rsidRPr="00764FE9" w:rsidRDefault="00BB26E1">
            <w:pPr>
              <w:spacing w:before="60" w:after="60"/>
              <w:rPr>
                <w:rFonts w:ascii="Arial" w:hAnsi="Arial"/>
                <w:sz w:val="14"/>
                <w:lang w:val="lt-LT"/>
                <w:rPrChange w:id="232" w:author="Aistė Kazlauskaitė" w:date="2021-01-29T14:21:00Z">
                  <w:rPr>
                    <w:rFonts w:ascii="Arial" w:hAnsi="Arial"/>
                    <w:sz w:val="14"/>
                    <w:lang w:val="lt-LT"/>
                  </w:rPr>
                </w:rPrChange>
              </w:rPr>
            </w:pPr>
          </w:p>
        </w:tc>
        <w:tc>
          <w:tcPr>
            <w:tcW w:w="2197" w:type="dxa"/>
          </w:tcPr>
          <w:p w14:paraId="795E936C" w14:textId="77777777" w:rsidR="00BB26E1" w:rsidRPr="00764FE9" w:rsidRDefault="00BB26E1">
            <w:pPr>
              <w:spacing w:before="60" w:after="60"/>
              <w:rPr>
                <w:rFonts w:ascii="Arial" w:hAnsi="Arial"/>
                <w:sz w:val="14"/>
                <w:lang w:val="lt-LT"/>
                <w:rPrChange w:id="233" w:author="Aistė Kazlauskaitė" w:date="2021-01-29T14:21:00Z">
                  <w:rPr>
                    <w:rFonts w:ascii="Arial" w:hAnsi="Arial"/>
                    <w:sz w:val="14"/>
                    <w:lang w:val="lt-LT"/>
                  </w:rPr>
                </w:rPrChange>
              </w:rPr>
            </w:pPr>
          </w:p>
        </w:tc>
        <w:tc>
          <w:tcPr>
            <w:tcW w:w="2197" w:type="dxa"/>
          </w:tcPr>
          <w:p w14:paraId="3C4A9191" w14:textId="77777777" w:rsidR="00BB26E1" w:rsidRPr="00764FE9" w:rsidRDefault="00BB26E1">
            <w:pPr>
              <w:spacing w:before="60" w:after="60"/>
              <w:rPr>
                <w:rFonts w:ascii="Arial" w:hAnsi="Arial"/>
                <w:sz w:val="14"/>
                <w:lang w:val="lt-LT"/>
                <w:rPrChange w:id="234" w:author="Aistė Kazlauskaitė" w:date="2021-01-29T14:21:00Z">
                  <w:rPr>
                    <w:rFonts w:ascii="Arial" w:hAnsi="Arial"/>
                    <w:sz w:val="14"/>
                    <w:lang w:val="lt-LT"/>
                  </w:rPr>
                </w:rPrChange>
              </w:rPr>
            </w:pPr>
          </w:p>
        </w:tc>
        <w:tc>
          <w:tcPr>
            <w:tcW w:w="2197" w:type="dxa"/>
          </w:tcPr>
          <w:p w14:paraId="13BF40EB" w14:textId="77777777" w:rsidR="00BB26E1" w:rsidRPr="00764FE9" w:rsidRDefault="00BB26E1">
            <w:pPr>
              <w:spacing w:before="60" w:after="60"/>
              <w:rPr>
                <w:rFonts w:ascii="Arial" w:hAnsi="Arial"/>
                <w:sz w:val="14"/>
                <w:lang w:val="lt-LT"/>
                <w:rPrChange w:id="235" w:author="Aistė Kazlauskaitė" w:date="2021-01-29T14:21:00Z">
                  <w:rPr>
                    <w:rFonts w:ascii="Arial" w:hAnsi="Arial"/>
                    <w:sz w:val="14"/>
                    <w:lang w:val="lt-LT"/>
                  </w:rPr>
                </w:rPrChange>
              </w:rPr>
            </w:pPr>
          </w:p>
        </w:tc>
      </w:tr>
      <w:tr w:rsidR="00BB26E1" w:rsidRPr="00764FE9" w14:paraId="0B5AE1DA" w14:textId="77777777">
        <w:tc>
          <w:tcPr>
            <w:tcW w:w="2197" w:type="dxa"/>
          </w:tcPr>
          <w:p w14:paraId="0DA62264" w14:textId="77777777" w:rsidR="00BB26E1" w:rsidRPr="00764FE9" w:rsidRDefault="00BB26E1">
            <w:pPr>
              <w:spacing w:before="60" w:after="60"/>
              <w:rPr>
                <w:rFonts w:ascii="Arial" w:hAnsi="Arial"/>
                <w:sz w:val="14"/>
                <w:lang w:val="lt-LT"/>
              </w:rPr>
            </w:pPr>
          </w:p>
        </w:tc>
        <w:tc>
          <w:tcPr>
            <w:tcW w:w="2197" w:type="dxa"/>
          </w:tcPr>
          <w:p w14:paraId="3982218F" w14:textId="77777777" w:rsidR="00BB26E1" w:rsidRPr="00764FE9" w:rsidRDefault="00BB26E1">
            <w:pPr>
              <w:spacing w:before="60" w:after="60"/>
              <w:rPr>
                <w:rFonts w:ascii="Arial" w:hAnsi="Arial"/>
                <w:sz w:val="14"/>
                <w:lang w:val="lt-LT"/>
                <w:rPrChange w:id="236" w:author="Aistė Kazlauskaitė" w:date="2021-01-29T14:21:00Z">
                  <w:rPr>
                    <w:rFonts w:ascii="Arial" w:hAnsi="Arial"/>
                    <w:sz w:val="14"/>
                    <w:lang w:val="lt-LT"/>
                  </w:rPr>
                </w:rPrChange>
              </w:rPr>
            </w:pPr>
          </w:p>
        </w:tc>
        <w:tc>
          <w:tcPr>
            <w:tcW w:w="2197" w:type="dxa"/>
          </w:tcPr>
          <w:p w14:paraId="504E2C83" w14:textId="77777777" w:rsidR="00BB26E1" w:rsidRPr="00764FE9" w:rsidRDefault="00BB26E1">
            <w:pPr>
              <w:spacing w:before="60" w:after="60"/>
              <w:rPr>
                <w:rFonts w:ascii="Arial" w:hAnsi="Arial"/>
                <w:sz w:val="14"/>
                <w:lang w:val="lt-LT"/>
                <w:rPrChange w:id="237" w:author="Aistė Kazlauskaitė" w:date="2021-01-29T14:21:00Z">
                  <w:rPr>
                    <w:rFonts w:ascii="Arial" w:hAnsi="Arial"/>
                    <w:sz w:val="14"/>
                    <w:lang w:val="lt-LT"/>
                  </w:rPr>
                </w:rPrChange>
              </w:rPr>
            </w:pPr>
          </w:p>
        </w:tc>
        <w:tc>
          <w:tcPr>
            <w:tcW w:w="2197" w:type="dxa"/>
          </w:tcPr>
          <w:p w14:paraId="620E74F4" w14:textId="77777777" w:rsidR="00BB26E1" w:rsidRPr="00764FE9" w:rsidRDefault="00BB26E1">
            <w:pPr>
              <w:spacing w:before="60" w:after="60"/>
              <w:rPr>
                <w:rFonts w:ascii="Arial" w:hAnsi="Arial"/>
                <w:sz w:val="14"/>
                <w:lang w:val="lt-LT"/>
                <w:rPrChange w:id="238" w:author="Aistė Kazlauskaitė" w:date="2021-01-29T14:21:00Z">
                  <w:rPr>
                    <w:rFonts w:ascii="Arial" w:hAnsi="Arial"/>
                    <w:sz w:val="14"/>
                    <w:lang w:val="lt-LT"/>
                  </w:rPr>
                </w:rPrChange>
              </w:rPr>
            </w:pPr>
          </w:p>
        </w:tc>
        <w:tc>
          <w:tcPr>
            <w:tcW w:w="2197" w:type="dxa"/>
          </w:tcPr>
          <w:p w14:paraId="5FA9ACE6" w14:textId="77777777" w:rsidR="00BB26E1" w:rsidRPr="00764FE9" w:rsidRDefault="00BB26E1">
            <w:pPr>
              <w:spacing w:before="60" w:after="60"/>
              <w:rPr>
                <w:rFonts w:ascii="Arial" w:hAnsi="Arial"/>
                <w:sz w:val="14"/>
                <w:lang w:val="lt-LT"/>
                <w:rPrChange w:id="239" w:author="Aistė Kazlauskaitė" w:date="2021-01-29T14:21:00Z">
                  <w:rPr>
                    <w:rFonts w:ascii="Arial" w:hAnsi="Arial"/>
                    <w:sz w:val="14"/>
                    <w:lang w:val="lt-LT"/>
                  </w:rPr>
                </w:rPrChange>
              </w:rPr>
            </w:pPr>
          </w:p>
        </w:tc>
      </w:tr>
    </w:tbl>
    <w:p w14:paraId="38972A0F" w14:textId="77777777" w:rsidR="00BB26E1" w:rsidRPr="00764FE9" w:rsidRDefault="006528FA">
      <w:pPr>
        <w:pStyle w:val="Antrat2"/>
        <w:shd w:val="pct15" w:color="auto" w:fill="FFFFFF"/>
        <w:rPr>
          <w:sz w:val="18"/>
        </w:rPr>
      </w:pPr>
      <w:r w:rsidRPr="00764FE9">
        <w:rPr>
          <w:sz w:val="18"/>
        </w:rPr>
        <w:t>NARIO DUOMENYS APIE 6 MĖNESIŲ APYVARTĄ KREDITO ĮSTAIGOSE (kredito unijose ir bankuose)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93"/>
        <w:gridCol w:w="2198"/>
        <w:gridCol w:w="2198"/>
      </w:tblGrid>
      <w:tr w:rsidR="00BB26E1" w:rsidRPr="00764FE9" w14:paraId="03F5A0F9" w14:textId="77777777">
        <w:trPr>
          <w:trHeight w:val="240"/>
        </w:trPr>
        <w:tc>
          <w:tcPr>
            <w:tcW w:w="6593" w:type="dxa"/>
            <w:vAlign w:val="center"/>
          </w:tcPr>
          <w:p w14:paraId="1A354E54" w14:textId="77777777" w:rsidR="00BB26E1" w:rsidRPr="00764FE9" w:rsidRDefault="006528FA">
            <w:pPr>
              <w:spacing w:before="60" w:after="60"/>
              <w:jc w:val="center"/>
              <w:rPr>
                <w:rFonts w:ascii="Arial" w:hAnsi="Arial"/>
                <w:b/>
                <w:sz w:val="14"/>
                <w:lang w:val="lt-LT"/>
                <w:rPrChange w:id="240" w:author="Aistė Kazlauskaitė" w:date="2021-01-29T14:21:00Z">
                  <w:rPr>
                    <w:rFonts w:ascii="Arial" w:hAnsi="Arial"/>
                    <w:b/>
                    <w:sz w:val="14"/>
                    <w:lang w:val="lt-LT"/>
                  </w:rPr>
                </w:rPrChange>
              </w:rPr>
            </w:pPr>
            <w:r w:rsidRPr="00764FE9">
              <w:rPr>
                <w:rFonts w:ascii="Arial" w:hAnsi="Arial"/>
                <w:b/>
                <w:sz w:val="14"/>
                <w:lang w:val="lt-LT"/>
                <w:rPrChange w:id="241" w:author="Aistė Kazlauskaitė" w:date="2021-01-29T14:21:00Z">
                  <w:rPr>
                    <w:rFonts w:ascii="Arial" w:hAnsi="Arial"/>
                    <w:b/>
                    <w:sz w:val="14"/>
                    <w:lang w:val="lt-LT"/>
                  </w:rPr>
                </w:rPrChange>
              </w:rPr>
              <w:t>Kredito įstaiga</w:t>
            </w:r>
          </w:p>
        </w:tc>
        <w:tc>
          <w:tcPr>
            <w:tcW w:w="2198" w:type="dxa"/>
            <w:vAlign w:val="center"/>
          </w:tcPr>
          <w:p w14:paraId="0A0AADEF" w14:textId="77777777" w:rsidR="00BB26E1" w:rsidRPr="00764FE9" w:rsidRDefault="006528FA">
            <w:pPr>
              <w:spacing w:before="60" w:after="60"/>
              <w:jc w:val="center"/>
              <w:rPr>
                <w:rFonts w:ascii="Arial" w:hAnsi="Arial"/>
                <w:b/>
                <w:sz w:val="14"/>
                <w:lang w:val="lt-LT"/>
                <w:rPrChange w:id="242" w:author="Aistė Kazlauskaitė" w:date="2021-01-29T14:21:00Z">
                  <w:rPr>
                    <w:rFonts w:ascii="Arial" w:hAnsi="Arial"/>
                    <w:b/>
                    <w:sz w:val="14"/>
                    <w:lang w:val="lt-LT"/>
                  </w:rPr>
                </w:rPrChange>
              </w:rPr>
            </w:pPr>
            <w:r w:rsidRPr="00764FE9">
              <w:rPr>
                <w:rFonts w:ascii="Arial" w:hAnsi="Arial"/>
                <w:b/>
                <w:sz w:val="14"/>
                <w:lang w:val="lt-LT"/>
                <w:rPrChange w:id="243" w:author="Aistė Kazlauskaitė" w:date="2021-01-29T14:21:00Z">
                  <w:rPr>
                    <w:rFonts w:ascii="Arial" w:hAnsi="Arial"/>
                    <w:b/>
                    <w:sz w:val="14"/>
                    <w:lang w:val="lt-LT"/>
                  </w:rPr>
                </w:rPrChange>
              </w:rPr>
              <w:t>Sąskaitos Nr.</w:t>
            </w:r>
          </w:p>
        </w:tc>
        <w:tc>
          <w:tcPr>
            <w:tcW w:w="2198" w:type="dxa"/>
            <w:vAlign w:val="center"/>
          </w:tcPr>
          <w:p w14:paraId="56BF4CE4" w14:textId="77777777" w:rsidR="00BB26E1" w:rsidRPr="00764FE9" w:rsidRDefault="002320A6">
            <w:pPr>
              <w:spacing w:before="20" w:after="20"/>
              <w:jc w:val="center"/>
              <w:rPr>
                <w:rFonts w:ascii="Arial" w:hAnsi="Arial"/>
                <w:b/>
                <w:sz w:val="14"/>
                <w:lang w:val="lt-LT"/>
                <w:rPrChange w:id="244" w:author="Aistė Kazlauskaitė" w:date="2021-01-29T14:21:00Z">
                  <w:rPr>
                    <w:rFonts w:ascii="Arial" w:hAnsi="Arial"/>
                    <w:b/>
                    <w:sz w:val="14"/>
                    <w:lang w:val="lt-LT"/>
                  </w:rPr>
                </w:rPrChange>
              </w:rPr>
            </w:pPr>
            <w:r w:rsidRPr="00764FE9">
              <w:rPr>
                <w:rFonts w:ascii="Arial" w:hAnsi="Arial"/>
                <w:b/>
                <w:sz w:val="14"/>
                <w:lang w:val="lt-LT"/>
                <w:rPrChange w:id="245" w:author="Aistė Kazlauskaitė" w:date="2021-01-29T14:21:00Z">
                  <w:rPr>
                    <w:rFonts w:ascii="Arial" w:hAnsi="Arial"/>
                    <w:b/>
                    <w:sz w:val="14"/>
                    <w:lang w:val="lt-LT"/>
                  </w:rPr>
                </w:rPrChange>
              </w:rPr>
              <w:t>Vidutinė apyvartos suma, Eur</w:t>
            </w:r>
          </w:p>
        </w:tc>
      </w:tr>
      <w:tr w:rsidR="00BB26E1" w:rsidRPr="00764FE9" w14:paraId="3CE4B03E" w14:textId="77777777">
        <w:trPr>
          <w:trHeight w:val="240"/>
        </w:trPr>
        <w:tc>
          <w:tcPr>
            <w:tcW w:w="6593" w:type="dxa"/>
          </w:tcPr>
          <w:p w14:paraId="012D1148" w14:textId="77777777" w:rsidR="00BB26E1" w:rsidRPr="00764FE9" w:rsidRDefault="00BB26E1">
            <w:pPr>
              <w:spacing w:before="60" w:after="60"/>
              <w:jc w:val="center"/>
              <w:rPr>
                <w:rFonts w:ascii="Arial" w:hAnsi="Arial"/>
                <w:b/>
                <w:sz w:val="14"/>
                <w:lang w:val="lt-LT"/>
              </w:rPr>
            </w:pPr>
          </w:p>
        </w:tc>
        <w:tc>
          <w:tcPr>
            <w:tcW w:w="2198" w:type="dxa"/>
          </w:tcPr>
          <w:p w14:paraId="38FC99B3" w14:textId="77777777" w:rsidR="00BB26E1" w:rsidRPr="00764FE9" w:rsidRDefault="00BB26E1">
            <w:pPr>
              <w:spacing w:before="60" w:after="60"/>
              <w:jc w:val="center"/>
              <w:rPr>
                <w:rFonts w:ascii="Arial" w:hAnsi="Arial"/>
                <w:b/>
                <w:sz w:val="14"/>
                <w:lang w:val="lt-LT"/>
                <w:rPrChange w:id="246" w:author="Aistė Kazlauskaitė" w:date="2021-01-29T14:21:00Z">
                  <w:rPr>
                    <w:rFonts w:ascii="Arial" w:hAnsi="Arial"/>
                    <w:b/>
                    <w:sz w:val="14"/>
                    <w:lang w:val="lt-LT"/>
                  </w:rPr>
                </w:rPrChange>
              </w:rPr>
            </w:pPr>
          </w:p>
        </w:tc>
        <w:tc>
          <w:tcPr>
            <w:tcW w:w="2198" w:type="dxa"/>
          </w:tcPr>
          <w:p w14:paraId="4DA137C0" w14:textId="77777777" w:rsidR="00BB26E1" w:rsidRPr="00764FE9" w:rsidRDefault="00BB26E1">
            <w:pPr>
              <w:spacing w:before="60" w:after="60"/>
              <w:jc w:val="center"/>
              <w:rPr>
                <w:rFonts w:ascii="Arial" w:hAnsi="Arial"/>
                <w:b/>
                <w:sz w:val="14"/>
                <w:lang w:val="lt-LT"/>
                <w:rPrChange w:id="247" w:author="Aistė Kazlauskaitė" w:date="2021-01-29T14:21:00Z">
                  <w:rPr>
                    <w:rFonts w:ascii="Arial" w:hAnsi="Arial"/>
                    <w:b/>
                    <w:sz w:val="14"/>
                    <w:lang w:val="lt-LT"/>
                  </w:rPr>
                </w:rPrChange>
              </w:rPr>
            </w:pPr>
          </w:p>
        </w:tc>
      </w:tr>
      <w:tr w:rsidR="00BB26E1" w:rsidRPr="00764FE9" w14:paraId="131C669E" w14:textId="77777777">
        <w:trPr>
          <w:trHeight w:val="240"/>
        </w:trPr>
        <w:tc>
          <w:tcPr>
            <w:tcW w:w="6593" w:type="dxa"/>
          </w:tcPr>
          <w:p w14:paraId="2C4A1F27" w14:textId="77777777" w:rsidR="00BB26E1" w:rsidRPr="00764FE9" w:rsidRDefault="00BB26E1">
            <w:pPr>
              <w:spacing w:before="60" w:after="60"/>
              <w:jc w:val="center"/>
              <w:rPr>
                <w:rFonts w:ascii="Arial" w:hAnsi="Arial"/>
                <w:b/>
                <w:sz w:val="14"/>
                <w:lang w:val="lt-LT"/>
              </w:rPr>
            </w:pPr>
          </w:p>
        </w:tc>
        <w:tc>
          <w:tcPr>
            <w:tcW w:w="2198" w:type="dxa"/>
          </w:tcPr>
          <w:p w14:paraId="3299F2D6" w14:textId="77777777" w:rsidR="00BB26E1" w:rsidRPr="00764FE9" w:rsidRDefault="00BB26E1">
            <w:pPr>
              <w:spacing w:before="60" w:after="60"/>
              <w:jc w:val="center"/>
              <w:rPr>
                <w:rFonts w:ascii="Arial" w:hAnsi="Arial"/>
                <w:b/>
                <w:sz w:val="14"/>
                <w:lang w:val="lt-LT"/>
                <w:rPrChange w:id="248" w:author="Aistė Kazlauskaitė" w:date="2021-01-29T14:21:00Z">
                  <w:rPr>
                    <w:rFonts w:ascii="Arial" w:hAnsi="Arial"/>
                    <w:b/>
                    <w:sz w:val="14"/>
                    <w:lang w:val="lt-LT"/>
                  </w:rPr>
                </w:rPrChange>
              </w:rPr>
            </w:pPr>
          </w:p>
        </w:tc>
        <w:tc>
          <w:tcPr>
            <w:tcW w:w="2198" w:type="dxa"/>
          </w:tcPr>
          <w:p w14:paraId="5705C326" w14:textId="77777777" w:rsidR="00BB26E1" w:rsidRPr="00764FE9" w:rsidRDefault="00BB26E1">
            <w:pPr>
              <w:spacing w:before="60" w:after="60"/>
              <w:jc w:val="center"/>
              <w:rPr>
                <w:rFonts w:ascii="Arial" w:hAnsi="Arial"/>
                <w:b/>
                <w:sz w:val="14"/>
                <w:lang w:val="lt-LT"/>
                <w:rPrChange w:id="249" w:author="Aistė Kazlauskaitė" w:date="2021-01-29T14:21:00Z">
                  <w:rPr>
                    <w:rFonts w:ascii="Arial" w:hAnsi="Arial"/>
                    <w:b/>
                    <w:sz w:val="14"/>
                    <w:lang w:val="lt-LT"/>
                  </w:rPr>
                </w:rPrChange>
              </w:rPr>
            </w:pPr>
          </w:p>
        </w:tc>
      </w:tr>
      <w:tr w:rsidR="00BB26E1" w:rsidRPr="00764FE9" w14:paraId="249DD10A" w14:textId="77777777">
        <w:trPr>
          <w:trHeight w:val="240"/>
        </w:trPr>
        <w:tc>
          <w:tcPr>
            <w:tcW w:w="6593" w:type="dxa"/>
          </w:tcPr>
          <w:p w14:paraId="43997EC2" w14:textId="77777777" w:rsidR="00BB26E1" w:rsidRPr="00764FE9" w:rsidRDefault="00BB26E1">
            <w:pPr>
              <w:spacing w:before="60" w:after="60"/>
              <w:jc w:val="center"/>
              <w:rPr>
                <w:rFonts w:ascii="Arial" w:hAnsi="Arial"/>
                <w:b/>
                <w:sz w:val="14"/>
                <w:lang w:val="lt-LT"/>
              </w:rPr>
            </w:pPr>
          </w:p>
        </w:tc>
        <w:tc>
          <w:tcPr>
            <w:tcW w:w="2198" w:type="dxa"/>
          </w:tcPr>
          <w:p w14:paraId="72A0BDA1" w14:textId="77777777" w:rsidR="00BB26E1" w:rsidRPr="00764FE9" w:rsidRDefault="00BB26E1">
            <w:pPr>
              <w:spacing w:before="60" w:after="60"/>
              <w:jc w:val="center"/>
              <w:rPr>
                <w:rFonts w:ascii="Arial" w:hAnsi="Arial"/>
                <w:b/>
                <w:sz w:val="14"/>
                <w:lang w:val="lt-LT"/>
                <w:rPrChange w:id="250" w:author="Aistė Kazlauskaitė" w:date="2021-01-29T14:21:00Z">
                  <w:rPr>
                    <w:rFonts w:ascii="Arial" w:hAnsi="Arial"/>
                    <w:b/>
                    <w:sz w:val="14"/>
                    <w:lang w:val="lt-LT"/>
                  </w:rPr>
                </w:rPrChange>
              </w:rPr>
            </w:pPr>
          </w:p>
        </w:tc>
        <w:tc>
          <w:tcPr>
            <w:tcW w:w="2198" w:type="dxa"/>
          </w:tcPr>
          <w:p w14:paraId="1B97AB92" w14:textId="77777777" w:rsidR="00BB26E1" w:rsidRPr="00764FE9" w:rsidRDefault="00BB26E1">
            <w:pPr>
              <w:spacing w:before="60" w:after="60"/>
              <w:jc w:val="center"/>
              <w:rPr>
                <w:rFonts w:ascii="Arial" w:hAnsi="Arial"/>
                <w:b/>
                <w:sz w:val="14"/>
                <w:lang w:val="lt-LT"/>
                <w:rPrChange w:id="251" w:author="Aistė Kazlauskaitė" w:date="2021-01-29T14:21:00Z">
                  <w:rPr>
                    <w:rFonts w:ascii="Arial" w:hAnsi="Arial"/>
                    <w:b/>
                    <w:sz w:val="14"/>
                    <w:lang w:val="lt-LT"/>
                  </w:rPr>
                </w:rPrChange>
              </w:rPr>
            </w:pPr>
          </w:p>
        </w:tc>
      </w:tr>
      <w:tr w:rsidR="00BB26E1" w:rsidRPr="00764FE9" w14:paraId="3E5970D9" w14:textId="77777777">
        <w:trPr>
          <w:trHeight w:val="240"/>
        </w:trPr>
        <w:tc>
          <w:tcPr>
            <w:tcW w:w="6593" w:type="dxa"/>
          </w:tcPr>
          <w:p w14:paraId="55692DAB" w14:textId="77777777" w:rsidR="00BB26E1" w:rsidRPr="00764FE9" w:rsidRDefault="00BB26E1">
            <w:pPr>
              <w:spacing w:before="60" w:after="60"/>
              <w:jc w:val="center"/>
              <w:rPr>
                <w:rFonts w:ascii="Arial" w:hAnsi="Arial"/>
                <w:b/>
                <w:sz w:val="14"/>
                <w:lang w:val="lt-LT"/>
              </w:rPr>
            </w:pPr>
          </w:p>
        </w:tc>
        <w:tc>
          <w:tcPr>
            <w:tcW w:w="2198" w:type="dxa"/>
          </w:tcPr>
          <w:p w14:paraId="3F09EC70" w14:textId="77777777" w:rsidR="00BB26E1" w:rsidRPr="00764FE9" w:rsidRDefault="00BB26E1">
            <w:pPr>
              <w:spacing w:before="60" w:after="60"/>
              <w:jc w:val="center"/>
              <w:rPr>
                <w:rFonts w:ascii="Arial" w:hAnsi="Arial"/>
                <w:b/>
                <w:sz w:val="14"/>
                <w:lang w:val="lt-LT"/>
                <w:rPrChange w:id="252" w:author="Aistė Kazlauskaitė" w:date="2021-01-29T14:21:00Z">
                  <w:rPr>
                    <w:rFonts w:ascii="Arial" w:hAnsi="Arial"/>
                    <w:b/>
                    <w:sz w:val="14"/>
                    <w:lang w:val="lt-LT"/>
                  </w:rPr>
                </w:rPrChange>
              </w:rPr>
            </w:pPr>
          </w:p>
        </w:tc>
        <w:tc>
          <w:tcPr>
            <w:tcW w:w="2198" w:type="dxa"/>
          </w:tcPr>
          <w:p w14:paraId="7AC04D11" w14:textId="77777777" w:rsidR="00BB26E1" w:rsidRPr="00764FE9" w:rsidRDefault="00BB26E1">
            <w:pPr>
              <w:spacing w:before="60" w:after="60"/>
              <w:jc w:val="center"/>
              <w:rPr>
                <w:rFonts w:ascii="Arial" w:hAnsi="Arial"/>
                <w:b/>
                <w:sz w:val="14"/>
                <w:lang w:val="lt-LT"/>
                <w:rPrChange w:id="253" w:author="Aistė Kazlauskaitė" w:date="2021-01-29T14:21:00Z">
                  <w:rPr>
                    <w:rFonts w:ascii="Arial" w:hAnsi="Arial"/>
                    <w:b/>
                    <w:sz w:val="14"/>
                    <w:lang w:val="lt-LT"/>
                  </w:rPr>
                </w:rPrChange>
              </w:rPr>
            </w:pPr>
          </w:p>
        </w:tc>
      </w:tr>
    </w:tbl>
    <w:p w14:paraId="084B0F6D" w14:textId="04B7E53A" w:rsidR="00BB26E1" w:rsidRPr="00764FE9" w:rsidRDefault="006528FA">
      <w:pPr>
        <w:pStyle w:val="Antrat2"/>
        <w:shd w:val="pct15" w:color="auto" w:fill="FFFFFF"/>
        <w:rPr>
          <w:sz w:val="18"/>
          <w:rPrChange w:id="254" w:author="Aistė Kazlauskaitė" w:date="2021-01-29T14:21:00Z">
            <w:rPr>
              <w:sz w:val="18"/>
            </w:rPr>
          </w:rPrChange>
        </w:rPr>
      </w:pPr>
      <w:r w:rsidRPr="00764FE9">
        <w:rPr>
          <w:sz w:val="18"/>
        </w:rPr>
        <w:t xml:space="preserve">INFORMACIJA APIE </w:t>
      </w:r>
      <w:r w:rsidR="00EC44D9" w:rsidRPr="00764FE9">
        <w:rPr>
          <w:sz w:val="18"/>
        </w:rPr>
        <w:t xml:space="preserve">KREDITO </w:t>
      </w:r>
      <w:r w:rsidRPr="00764FE9">
        <w:rPr>
          <w:sz w:val="18"/>
          <w:rPrChange w:id="255" w:author="Aistė Kazlauskaitė" w:date="2021-01-29T14:21:00Z">
            <w:rPr>
              <w:sz w:val="18"/>
            </w:rPr>
          </w:rPrChange>
        </w:rPr>
        <w:t>PANAUDOJIMĄ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89"/>
      </w:tblGrid>
      <w:tr w:rsidR="00BB26E1" w:rsidRPr="00764FE9" w14:paraId="264AE6D0" w14:textId="77777777">
        <w:tc>
          <w:tcPr>
            <w:tcW w:w="10989" w:type="dxa"/>
          </w:tcPr>
          <w:p w14:paraId="429B6CDD" w14:textId="1DE187E9" w:rsidR="00BB26E1" w:rsidRPr="00764FE9" w:rsidRDefault="006528FA">
            <w:pPr>
              <w:spacing w:before="60"/>
              <w:rPr>
                <w:rFonts w:ascii="Arial" w:hAnsi="Arial"/>
                <w:b/>
                <w:sz w:val="14"/>
                <w:lang w:val="lt-LT"/>
                <w:rPrChange w:id="256" w:author="Aistė Kazlauskaitė" w:date="2021-01-29T14:21:00Z">
                  <w:rPr>
                    <w:rFonts w:ascii="Arial" w:hAnsi="Arial"/>
                    <w:b/>
                    <w:sz w:val="14"/>
                    <w:lang w:val="lt-LT"/>
                  </w:rPr>
                </w:rPrChange>
              </w:rPr>
            </w:pPr>
            <w:r w:rsidRPr="00764FE9">
              <w:rPr>
                <w:rFonts w:ascii="Arial" w:hAnsi="Arial"/>
                <w:b/>
                <w:sz w:val="14"/>
                <w:lang w:val="lt-LT"/>
                <w:rPrChange w:id="257" w:author="Aistė Kazlauskaitė" w:date="2021-01-29T14:21:00Z">
                  <w:rPr>
                    <w:rFonts w:ascii="Arial" w:hAnsi="Arial"/>
                    <w:b/>
                    <w:sz w:val="14"/>
                    <w:lang w:val="lt-LT"/>
                  </w:rPr>
                </w:rPrChange>
              </w:rPr>
              <w:t xml:space="preserve">Kam bus naudojami planuojami įsigyti nekilnojamieji ar/ir kilnojamieji daiktai (pildoma, jei </w:t>
            </w:r>
            <w:r w:rsidR="00151B49" w:rsidRPr="00764FE9">
              <w:rPr>
                <w:rFonts w:ascii="Arial" w:hAnsi="Arial"/>
                <w:b/>
                <w:sz w:val="14"/>
                <w:lang w:val="lt-LT"/>
                <w:rPrChange w:id="258" w:author="Aistė Kazlauskaitė" w:date="2021-01-29T14:21:00Z">
                  <w:rPr>
                    <w:rFonts w:ascii="Arial" w:hAnsi="Arial"/>
                    <w:b/>
                    <w:sz w:val="14"/>
                    <w:lang w:val="lt-LT"/>
                  </w:rPr>
                </w:rPrChange>
              </w:rPr>
              <w:t xml:space="preserve">kredito </w:t>
            </w:r>
            <w:r w:rsidRPr="00764FE9">
              <w:rPr>
                <w:rFonts w:ascii="Arial" w:hAnsi="Arial"/>
                <w:b/>
                <w:sz w:val="14"/>
                <w:lang w:val="lt-LT"/>
                <w:rPrChange w:id="259" w:author="Aistė Kazlauskaitė" w:date="2021-01-29T14:21:00Z">
                  <w:rPr>
                    <w:rFonts w:ascii="Arial" w:hAnsi="Arial"/>
                    <w:b/>
                    <w:sz w:val="14"/>
                    <w:lang w:val="lt-LT"/>
                  </w:rPr>
                </w:rPrChange>
              </w:rPr>
              <w:t>paskirtis - daiktų įsigijimas):</w:t>
            </w:r>
          </w:p>
          <w:p w14:paraId="5FAC30D3" w14:textId="77777777" w:rsidR="00BB26E1" w:rsidRPr="00764FE9" w:rsidRDefault="00BB26E1">
            <w:pPr>
              <w:rPr>
                <w:rFonts w:ascii="Arial" w:hAnsi="Arial"/>
                <w:sz w:val="14"/>
                <w:lang w:val="lt-LT"/>
                <w:rPrChange w:id="260" w:author="Aistė Kazlauskaitė" w:date="2021-01-29T14:21:00Z">
                  <w:rPr>
                    <w:rFonts w:ascii="Arial" w:hAnsi="Arial"/>
                    <w:sz w:val="14"/>
                    <w:lang w:val="lt-LT"/>
                  </w:rPr>
                </w:rPrChange>
              </w:rPr>
            </w:pPr>
          </w:p>
          <w:p w14:paraId="6BDA06FC" w14:textId="77777777" w:rsidR="00BB26E1" w:rsidRPr="00764FE9" w:rsidRDefault="00BB26E1">
            <w:pPr>
              <w:rPr>
                <w:rFonts w:ascii="Arial" w:hAnsi="Arial"/>
                <w:sz w:val="14"/>
                <w:lang w:val="lt-LT"/>
                <w:rPrChange w:id="261" w:author="Aistė Kazlauskaitė" w:date="2021-01-29T14:21:00Z">
                  <w:rPr>
                    <w:rFonts w:ascii="Arial" w:hAnsi="Arial"/>
                    <w:sz w:val="14"/>
                    <w:lang w:val="lt-LT"/>
                  </w:rPr>
                </w:rPrChange>
              </w:rPr>
            </w:pPr>
          </w:p>
        </w:tc>
      </w:tr>
    </w:tbl>
    <w:p w14:paraId="22857761" w14:textId="77777777" w:rsidR="00BB26E1" w:rsidRPr="00764FE9" w:rsidRDefault="00BB26E1">
      <w:pPr>
        <w:rPr>
          <w:rFonts w:ascii="Arial" w:hAnsi="Arial"/>
          <w:sz w:val="6"/>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89"/>
      </w:tblGrid>
      <w:tr w:rsidR="00BB26E1" w:rsidRPr="00764FE9" w14:paraId="271852BB" w14:textId="77777777">
        <w:tc>
          <w:tcPr>
            <w:tcW w:w="10989" w:type="dxa"/>
          </w:tcPr>
          <w:p w14:paraId="75419874" w14:textId="7027C511" w:rsidR="00BB26E1" w:rsidRPr="00764FE9" w:rsidRDefault="006528FA">
            <w:pPr>
              <w:spacing w:before="60"/>
              <w:rPr>
                <w:rFonts w:ascii="Arial" w:hAnsi="Arial"/>
                <w:b/>
                <w:sz w:val="14"/>
                <w:lang w:val="lt-LT"/>
                <w:rPrChange w:id="262" w:author="Aistė Kazlauskaitė" w:date="2021-01-29T14:21:00Z">
                  <w:rPr>
                    <w:rFonts w:ascii="Arial" w:hAnsi="Arial"/>
                    <w:b/>
                    <w:sz w:val="14"/>
                    <w:lang w:val="lt-LT"/>
                  </w:rPr>
                </w:rPrChange>
              </w:rPr>
            </w:pPr>
            <w:r w:rsidRPr="00764FE9">
              <w:rPr>
                <w:rFonts w:ascii="Arial" w:hAnsi="Arial"/>
                <w:b/>
                <w:sz w:val="14"/>
                <w:lang w:val="lt-LT"/>
                <w:rPrChange w:id="263" w:author="Aistė Kazlauskaitė" w:date="2021-01-29T14:21:00Z">
                  <w:rPr>
                    <w:rFonts w:ascii="Arial" w:hAnsi="Arial"/>
                    <w:b/>
                    <w:sz w:val="14"/>
                    <w:lang w:val="lt-LT"/>
                  </w:rPr>
                </w:rPrChange>
              </w:rPr>
              <w:t xml:space="preserve">Kokioms išlaidoms trūksta apyvartinių lėšų (pildoma, jei </w:t>
            </w:r>
            <w:r w:rsidR="00151B49" w:rsidRPr="00764FE9">
              <w:rPr>
                <w:rFonts w:ascii="Arial" w:hAnsi="Arial"/>
                <w:b/>
                <w:sz w:val="14"/>
                <w:lang w:val="lt-LT"/>
                <w:rPrChange w:id="264" w:author="Aistė Kazlauskaitė" w:date="2021-01-29T14:21:00Z">
                  <w:rPr>
                    <w:rFonts w:ascii="Arial" w:hAnsi="Arial"/>
                    <w:b/>
                    <w:sz w:val="14"/>
                    <w:lang w:val="lt-LT"/>
                  </w:rPr>
                </w:rPrChange>
              </w:rPr>
              <w:t xml:space="preserve">kredito </w:t>
            </w:r>
            <w:r w:rsidRPr="00764FE9">
              <w:rPr>
                <w:rFonts w:ascii="Arial" w:hAnsi="Arial"/>
                <w:b/>
                <w:sz w:val="14"/>
                <w:lang w:val="lt-LT"/>
                <w:rPrChange w:id="265" w:author="Aistė Kazlauskaitė" w:date="2021-01-29T14:21:00Z">
                  <w:rPr>
                    <w:rFonts w:ascii="Arial" w:hAnsi="Arial"/>
                    <w:b/>
                    <w:sz w:val="14"/>
                    <w:lang w:val="lt-LT"/>
                  </w:rPr>
                </w:rPrChange>
              </w:rPr>
              <w:t>paskirtis - apyvartinės lėšos):</w:t>
            </w:r>
          </w:p>
          <w:p w14:paraId="7082A0A2" w14:textId="77777777" w:rsidR="00BB26E1" w:rsidRPr="00764FE9" w:rsidRDefault="00BB26E1">
            <w:pPr>
              <w:rPr>
                <w:rFonts w:ascii="Arial" w:hAnsi="Arial"/>
                <w:sz w:val="14"/>
                <w:lang w:val="lt-LT"/>
                <w:rPrChange w:id="266" w:author="Aistė Kazlauskaitė" w:date="2021-01-29T14:21:00Z">
                  <w:rPr>
                    <w:rFonts w:ascii="Arial" w:hAnsi="Arial"/>
                    <w:sz w:val="14"/>
                    <w:lang w:val="lt-LT"/>
                  </w:rPr>
                </w:rPrChange>
              </w:rPr>
            </w:pPr>
          </w:p>
          <w:p w14:paraId="5E5968DA" w14:textId="77777777" w:rsidR="00BB26E1" w:rsidRPr="00764FE9" w:rsidRDefault="00BB26E1">
            <w:pPr>
              <w:rPr>
                <w:rFonts w:ascii="Arial" w:hAnsi="Arial"/>
                <w:sz w:val="14"/>
                <w:lang w:val="lt-LT"/>
                <w:rPrChange w:id="267" w:author="Aistė Kazlauskaitė" w:date="2021-01-29T14:21:00Z">
                  <w:rPr>
                    <w:rFonts w:ascii="Arial" w:hAnsi="Arial"/>
                    <w:sz w:val="14"/>
                    <w:lang w:val="lt-LT"/>
                  </w:rPr>
                </w:rPrChange>
              </w:rPr>
            </w:pPr>
          </w:p>
        </w:tc>
      </w:tr>
    </w:tbl>
    <w:p w14:paraId="6B2A9A1C" w14:textId="77777777" w:rsidR="00BB26E1" w:rsidRPr="00764FE9" w:rsidRDefault="00BB26E1">
      <w:pPr>
        <w:rPr>
          <w:rFonts w:ascii="Arial" w:hAnsi="Arial"/>
          <w:sz w:val="6"/>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89"/>
      </w:tblGrid>
      <w:tr w:rsidR="00BB26E1" w:rsidRPr="00764FE9" w14:paraId="792E291D" w14:textId="77777777">
        <w:tc>
          <w:tcPr>
            <w:tcW w:w="10989" w:type="dxa"/>
          </w:tcPr>
          <w:p w14:paraId="5C671DA1" w14:textId="40C00BB2" w:rsidR="00BB26E1" w:rsidRPr="00764FE9" w:rsidRDefault="006528FA">
            <w:pPr>
              <w:spacing w:before="60"/>
              <w:rPr>
                <w:rFonts w:ascii="Arial" w:hAnsi="Arial"/>
                <w:b/>
                <w:sz w:val="14"/>
                <w:lang w:val="lt-LT"/>
                <w:rPrChange w:id="268" w:author="Aistė Kazlauskaitė" w:date="2021-01-29T14:21:00Z">
                  <w:rPr>
                    <w:rFonts w:ascii="Arial" w:hAnsi="Arial"/>
                    <w:b/>
                    <w:sz w:val="14"/>
                    <w:lang w:val="lt-LT"/>
                  </w:rPr>
                </w:rPrChange>
              </w:rPr>
            </w:pPr>
            <w:r w:rsidRPr="00764FE9">
              <w:rPr>
                <w:rFonts w:ascii="Arial" w:hAnsi="Arial"/>
                <w:b/>
                <w:sz w:val="14"/>
                <w:lang w:val="lt-LT"/>
                <w:rPrChange w:id="269" w:author="Aistė Kazlauskaitė" w:date="2021-01-29T14:21:00Z">
                  <w:rPr>
                    <w:rFonts w:ascii="Arial" w:hAnsi="Arial"/>
                    <w:b/>
                    <w:sz w:val="14"/>
                    <w:lang w:val="lt-LT"/>
                  </w:rPr>
                </w:rPrChange>
              </w:rPr>
              <w:t xml:space="preserve">Jei </w:t>
            </w:r>
            <w:r w:rsidR="00151B49" w:rsidRPr="00764FE9">
              <w:rPr>
                <w:rFonts w:ascii="Arial" w:hAnsi="Arial"/>
                <w:b/>
                <w:sz w:val="14"/>
                <w:lang w:val="lt-LT"/>
                <w:rPrChange w:id="270" w:author="Aistė Kazlauskaitė" w:date="2021-01-29T14:21:00Z">
                  <w:rPr>
                    <w:rFonts w:ascii="Arial" w:hAnsi="Arial"/>
                    <w:b/>
                    <w:sz w:val="14"/>
                    <w:lang w:val="lt-LT"/>
                  </w:rPr>
                </w:rPrChange>
              </w:rPr>
              <w:t xml:space="preserve">kreditas </w:t>
            </w:r>
            <w:r w:rsidRPr="00764FE9">
              <w:rPr>
                <w:rFonts w:ascii="Arial" w:hAnsi="Arial"/>
                <w:b/>
                <w:sz w:val="14"/>
                <w:lang w:val="lt-LT"/>
                <w:rPrChange w:id="271" w:author="Aistė Kazlauskaitė" w:date="2021-01-29T14:21:00Z">
                  <w:rPr>
                    <w:rFonts w:ascii="Arial" w:hAnsi="Arial"/>
                    <w:b/>
                    <w:sz w:val="14"/>
                    <w:lang w:val="lt-LT"/>
                  </w:rPr>
                </w:rPrChange>
              </w:rPr>
              <w:t>bus naudojamas įsigyti ar sukurti prekes ar paslaugas, kurios po to bus parduodamos, prašome nurodyti:</w:t>
            </w:r>
          </w:p>
          <w:p w14:paraId="7AE89442" w14:textId="77777777" w:rsidR="00BB26E1" w:rsidRPr="00764FE9" w:rsidRDefault="00BB26E1">
            <w:pPr>
              <w:rPr>
                <w:rFonts w:ascii="Arial" w:hAnsi="Arial"/>
                <w:sz w:val="14"/>
                <w:lang w:val="lt-LT"/>
                <w:rPrChange w:id="272" w:author="Aistė Kazlauskaitė" w:date="2021-01-29T14:21:00Z">
                  <w:rPr>
                    <w:rFonts w:ascii="Arial" w:hAnsi="Arial"/>
                    <w:sz w:val="14"/>
                    <w:lang w:val="lt-LT"/>
                  </w:rPr>
                </w:rPrChange>
              </w:rPr>
            </w:pPr>
          </w:p>
          <w:p w14:paraId="478CA1F6" w14:textId="77777777" w:rsidR="00BB26E1" w:rsidRPr="00764FE9" w:rsidRDefault="00BB26E1">
            <w:pPr>
              <w:rPr>
                <w:rFonts w:ascii="Arial" w:hAnsi="Arial"/>
                <w:sz w:val="14"/>
                <w:lang w:val="lt-LT"/>
                <w:rPrChange w:id="273" w:author="Aistė Kazlauskaitė" w:date="2021-01-29T14:21:00Z">
                  <w:rPr>
                    <w:rFonts w:ascii="Arial" w:hAnsi="Arial"/>
                    <w:sz w:val="14"/>
                    <w:lang w:val="lt-LT"/>
                  </w:rPr>
                </w:rPrChange>
              </w:rPr>
            </w:pPr>
          </w:p>
        </w:tc>
      </w:tr>
    </w:tbl>
    <w:p w14:paraId="7AEC3A10" w14:textId="77777777" w:rsidR="00BB26E1" w:rsidRPr="00764FE9" w:rsidRDefault="00BB26E1">
      <w:pPr>
        <w:rPr>
          <w:rFonts w:ascii="Arial" w:hAnsi="Arial"/>
          <w:sz w:val="6"/>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89"/>
      </w:tblGrid>
      <w:tr w:rsidR="00BB26E1" w:rsidRPr="00764FE9" w14:paraId="063F9238" w14:textId="77777777">
        <w:tc>
          <w:tcPr>
            <w:tcW w:w="10989" w:type="dxa"/>
          </w:tcPr>
          <w:p w14:paraId="537C73D1" w14:textId="77777777" w:rsidR="00BB26E1" w:rsidRPr="00764FE9" w:rsidRDefault="006528FA">
            <w:pPr>
              <w:spacing w:before="60"/>
              <w:rPr>
                <w:rFonts w:ascii="Arial" w:hAnsi="Arial"/>
                <w:b/>
                <w:sz w:val="14"/>
                <w:lang w:val="lt-LT"/>
                <w:rPrChange w:id="274" w:author="Aistė Kazlauskaitė" w:date="2021-01-29T14:21:00Z">
                  <w:rPr>
                    <w:rFonts w:ascii="Arial" w:hAnsi="Arial"/>
                    <w:b/>
                    <w:sz w:val="14"/>
                    <w:lang w:val="lt-LT"/>
                  </w:rPr>
                </w:rPrChange>
              </w:rPr>
            </w:pPr>
            <w:r w:rsidRPr="00764FE9">
              <w:rPr>
                <w:rFonts w:ascii="Arial" w:hAnsi="Arial"/>
                <w:b/>
                <w:sz w:val="14"/>
                <w:lang w:val="lt-LT"/>
                <w:rPrChange w:id="275" w:author="Aistė Kazlauskaitė" w:date="2021-01-29T14:21:00Z">
                  <w:rPr>
                    <w:rFonts w:ascii="Arial" w:hAnsi="Arial"/>
                    <w:b/>
                    <w:sz w:val="14"/>
                    <w:lang w:val="lt-LT"/>
                  </w:rPr>
                </w:rPrChange>
              </w:rPr>
              <w:t>Kokios prekės ar paslaugos bus perkamos:</w:t>
            </w:r>
          </w:p>
          <w:p w14:paraId="68740A71" w14:textId="77777777" w:rsidR="00BB26E1" w:rsidRPr="00764FE9" w:rsidRDefault="00BB26E1">
            <w:pPr>
              <w:rPr>
                <w:rFonts w:ascii="Arial" w:hAnsi="Arial"/>
                <w:sz w:val="14"/>
                <w:lang w:val="lt-LT"/>
                <w:rPrChange w:id="276" w:author="Aistė Kazlauskaitė" w:date="2021-01-29T14:21:00Z">
                  <w:rPr>
                    <w:rFonts w:ascii="Arial" w:hAnsi="Arial"/>
                    <w:sz w:val="14"/>
                    <w:lang w:val="lt-LT"/>
                  </w:rPr>
                </w:rPrChange>
              </w:rPr>
            </w:pPr>
          </w:p>
          <w:p w14:paraId="46C17202" w14:textId="77777777" w:rsidR="00BB26E1" w:rsidRPr="00764FE9" w:rsidRDefault="00BB26E1">
            <w:pPr>
              <w:rPr>
                <w:rFonts w:ascii="Arial" w:hAnsi="Arial"/>
                <w:sz w:val="14"/>
                <w:lang w:val="lt-LT"/>
                <w:rPrChange w:id="277" w:author="Aistė Kazlauskaitė" w:date="2021-01-29T14:21:00Z">
                  <w:rPr>
                    <w:rFonts w:ascii="Arial" w:hAnsi="Arial"/>
                    <w:sz w:val="14"/>
                    <w:lang w:val="lt-LT"/>
                  </w:rPr>
                </w:rPrChange>
              </w:rPr>
            </w:pPr>
          </w:p>
        </w:tc>
      </w:tr>
    </w:tbl>
    <w:p w14:paraId="4FD91980" w14:textId="77777777" w:rsidR="00BB26E1" w:rsidRPr="00764FE9" w:rsidRDefault="00BB26E1">
      <w:pPr>
        <w:rPr>
          <w:rFonts w:ascii="Arial" w:hAnsi="Arial"/>
          <w:sz w:val="6"/>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89"/>
      </w:tblGrid>
      <w:tr w:rsidR="00BB26E1" w:rsidRPr="00764FE9" w14:paraId="20B70730" w14:textId="77777777">
        <w:tc>
          <w:tcPr>
            <w:tcW w:w="10989" w:type="dxa"/>
          </w:tcPr>
          <w:p w14:paraId="56B43551" w14:textId="77777777" w:rsidR="00BB26E1" w:rsidRPr="00764FE9" w:rsidRDefault="006528FA">
            <w:pPr>
              <w:spacing w:before="60"/>
              <w:rPr>
                <w:rFonts w:ascii="Arial" w:hAnsi="Arial"/>
                <w:b/>
                <w:sz w:val="14"/>
                <w:lang w:val="lt-LT"/>
                <w:rPrChange w:id="278" w:author="Aistė Kazlauskaitė" w:date="2021-01-29T14:21:00Z">
                  <w:rPr>
                    <w:rFonts w:ascii="Arial" w:hAnsi="Arial"/>
                    <w:b/>
                    <w:sz w:val="14"/>
                    <w:lang w:val="lt-LT"/>
                  </w:rPr>
                </w:rPrChange>
              </w:rPr>
            </w:pPr>
            <w:r w:rsidRPr="00764FE9">
              <w:rPr>
                <w:rFonts w:ascii="Arial" w:hAnsi="Arial"/>
                <w:b/>
                <w:sz w:val="14"/>
                <w:lang w:val="lt-LT"/>
                <w:rPrChange w:id="279" w:author="Aistė Kazlauskaitė" w:date="2021-01-29T14:21:00Z">
                  <w:rPr>
                    <w:rFonts w:ascii="Arial" w:hAnsi="Arial"/>
                    <w:b/>
                    <w:sz w:val="14"/>
                    <w:lang w:val="lt-LT"/>
                  </w:rPr>
                </w:rPrChange>
              </w:rPr>
              <w:t>Iš ko prekės ar paslaugos bus perkamos:</w:t>
            </w:r>
          </w:p>
          <w:p w14:paraId="5A6E3AE4" w14:textId="77777777" w:rsidR="00BB26E1" w:rsidRPr="00764FE9" w:rsidRDefault="00BB26E1">
            <w:pPr>
              <w:rPr>
                <w:rFonts w:ascii="Arial" w:hAnsi="Arial"/>
                <w:sz w:val="14"/>
                <w:lang w:val="lt-LT"/>
                <w:rPrChange w:id="280" w:author="Aistė Kazlauskaitė" w:date="2021-01-29T14:21:00Z">
                  <w:rPr>
                    <w:rFonts w:ascii="Arial" w:hAnsi="Arial"/>
                    <w:sz w:val="14"/>
                    <w:lang w:val="lt-LT"/>
                  </w:rPr>
                </w:rPrChange>
              </w:rPr>
            </w:pPr>
          </w:p>
          <w:p w14:paraId="51D62E32" w14:textId="77777777" w:rsidR="00BB26E1" w:rsidRPr="00764FE9" w:rsidRDefault="00BB26E1">
            <w:pPr>
              <w:rPr>
                <w:rFonts w:ascii="Arial" w:hAnsi="Arial"/>
                <w:sz w:val="14"/>
                <w:lang w:val="lt-LT"/>
                <w:rPrChange w:id="281" w:author="Aistė Kazlauskaitė" w:date="2021-01-29T14:21:00Z">
                  <w:rPr>
                    <w:rFonts w:ascii="Arial" w:hAnsi="Arial"/>
                    <w:sz w:val="14"/>
                    <w:lang w:val="lt-LT"/>
                  </w:rPr>
                </w:rPrChange>
              </w:rPr>
            </w:pPr>
          </w:p>
        </w:tc>
      </w:tr>
    </w:tbl>
    <w:p w14:paraId="289B79CE" w14:textId="77777777" w:rsidR="00BB26E1" w:rsidRPr="00764FE9" w:rsidRDefault="00BB26E1">
      <w:pPr>
        <w:rPr>
          <w:rFonts w:ascii="Arial" w:hAnsi="Arial"/>
          <w:sz w:val="6"/>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89"/>
      </w:tblGrid>
      <w:tr w:rsidR="00BB26E1" w:rsidRPr="00764FE9" w14:paraId="1E73BF51" w14:textId="77777777">
        <w:tc>
          <w:tcPr>
            <w:tcW w:w="10989" w:type="dxa"/>
          </w:tcPr>
          <w:p w14:paraId="6F9CA49B" w14:textId="77777777" w:rsidR="00BB26E1" w:rsidRPr="00764FE9" w:rsidRDefault="006528FA">
            <w:pPr>
              <w:spacing w:before="60"/>
              <w:rPr>
                <w:rFonts w:ascii="Arial" w:hAnsi="Arial"/>
                <w:b/>
                <w:sz w:val="14"/>
                <w:lang w:val="lt-LT"/>
                <w:rPrChange w:id="282" w:author="Aistė Kazlauskaitė" w:date="2021-01-29T14:21:00Z">
                  <w:rPr>
                    <w:rFonts w:ascii="Arial" w:hAnsi="Arial"/>
                    <w:b/>
                    <w:sz w:val="14"/>
                    <w:lang w:val="lt-LT"/>
                  </w:rPr>
                </w:rPrChange>
              </w:rPr>
            </w:pPr>
            <w:r w:rsidRPr="00764FE9">
              <w:rPr>
                <w:rFonts w:ascii="Arial" w:hAnsi="Arial"/>
                <w:b/>
                <w:sz w:val="14"/>
                <w:lang w:val="lt-LT"/>
                <w:rPrChange w:id="283" w:author="Aistė Kazlauskaitė" w:date="2021-01-29T14:21:00Z">
                  <w:rPr>
                    <w:rFonts w:ascii="Arial" w:hAnsi="Arial"/>
                    <w:b/>
                    <w:sz w:val="14"/>
                    <w:lang w:val="lt-LT"/>
                  </w:rPr>
                </w:rPrChange>
              </w:rPr>
              <w:t xml:space="preserve">Kokios prekių ar paslaugų pirkimo apmokėjimo, transportavimo, draudimo sąlygos: </w:t>
            </w:r>
          </w:p>
          <w:p w14:paraId="6763C72A" w14:textId="77777777" w:rsidR="00BB26E1" w:rsidRPr="00764FE9" w:rsidRDefault="00BB26E1">
            <w:pPr>
              <w:rPr>
                <w:rFonts w:ascii="Arial" w:hAnsi="Arial"/>
                <w:sz w:val="14"/>
                <w:lang w:val="lt-LT"/>
                <w:rPrChange w:id="284" w:author="Aistė Kazlauskaitė" w:date="2021-01-29T14:21:00Z">
                  <w:rPr>
                    <w:rFonts w:ascii="Arial" w:hAnsi="Arial"/>
                    <w:sz w:val="14"/>
                    <w:lang w:val="lt-LT"/>
                  </w:rPr>
                </w:rPrChange>
              </w:rPr>
            </w:pPr>
          </w:p>
          <w:p w14:paraId="79DC9602" w14:textId="77777777" w:rsidR="00BB26E1" w:rsidRPr="00764FE9" w:rsidRDefault="00BB26E1">
            <w:pPr>
              <w:rPr>
                <w:rFonts w:ascii="Arial" w:hAnsi="Arial"/>
                <w:sz w:val="14"/>
                <w:lang w:val="lt-LT"/>
                <w:rPrChange w:id="285" w:author="Aistė Kazlauskaitė" w:date="2021-01-29T14:21:00Z">
                  <w:rPr>
                    <w:rFonts w:ascii="Arial" w:hAnsi="Arial"/>
                    <w:sz w:val="14"/>
                    <w:lang w:val="lt-LT"/>
                  </w:rPr>
                </w:rPrChange>
              </w:rPr>
            </w:pPr>
          </w:p>
        </w:tc>
      </w:tr>
    </w:tbl>
    <w:p w14:paraId="597F522D" w14:textId="77777777" w:rsidR="00BB26E1" w:rsidRPr="00764FE9" w:rsidRDefault="00BB26E1">
      <w:pPr>
        <w:rPr>
          <w:rFonts w:ascii="Arial" w:hAnsi="Arial"/>
          <w:sz w:val="6"/>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89"/>
      </w:tblGrid>
      <w:tr w:rsidR="00BB26E1" w:rsidRPr="00764FE9" w14:paraId="1D6F18D8" w14:textId="77777777">
        <w:tc>
          <w:tcPr>
            <w:tcW w:w="10989" w:type="dxa"/>
          </w:tcPr>
          <w:p w14:paraId="04807AB1" w14:textId="77777777" w:rsidR="00BB26E1" w:rsidRPr="00764FE9" w:rsidRDefault="006528FA">
            <w:pPr>
              <w:spacing w:before="60"/>
              <w:rPr>
                <w:rFonts w:ascii="Arial" w:hAnsi="Arial"/>
                <w:b/>
                <w:sz w:val="14"/>
                <w:lang w:val="lt-LT"/>
                <w:rPrChange w:id="286" w:author="Aistė Kazlauskaitė" w:date="2021-01-29T14:21:00Z">
                  <w:rPr>
                    <w:rFonts w:ascii="Arial" w:hAnsi="Arial"/>
                    <w:b/>
                    <w:sz w:val="14"/>
                    <w:lang w:val="lt-LT"/>
                  </w:rPr>
                </w:rPrChange>
              </w:rPr>
            </w:pPr>
            <w:r w:rsidRPr="00764FE9">
              <w:rPr>
                <w:rFonts w:ascii="Arial" w:hAnsi="Arial"/>
                <w:b/>
                <w:sz w:val="14"/>
                <w:lang w:val="lt-LT"/>
                <w:rPrChange w:id="287" w:author="Aistė Kazlauskaitė" w:date="2021-01-29T14:21:00Z">
                  <w:rPr>
                    <w:rFonts w:ascii="Arial" w:hAnsi="Arial"/>
                    <w:b/>
                    <w:sz w:val="14"/>
                    <w:lang w:val="lt-LT"/>
                  </w:rPr>
                </w:rPrChange>
              </w:rPr>
              <w:t>Kas bus prekių ar paslaugų pagrindiniai vartotojai:</w:t>
            </w:r>
          </w:p>
          <w:p w14:paraId="4FEF92D2" w14:textId="77777777" w:rsidR="00BB26E1" w:rsidRPr="00764FE9" w:rsidRDefault="00BB26E1">
            <w:pPr>
              <w:rPr>
                <w:rFonts w:ascii="Arial" w:hAnsi="Arial"/>
                <w:sz w:val="14"/>
                <w:lang w:val="lt-LT"/>
                <w:rPrChange w:id="288" w:author="Aistė Kazlauskaitė" w:date="2021-01-29T14:21:00Z">
                  <w:rPr>
                    <w:rFonts w:ascii="Arial" w:hAnsi="Arial"/>
                    <w:sz w:val="14"/>
                    <w:lang w:val="lt-LT"/>
                  </w:rPr>
                </w:rPrChange>
              </w:rPr>
            </w:pPr>
          </w:p>
          <w:p w14:paraId="34E056CF" w14:textId="77777777" w:rsidR="00BB26E1" w:rsidRPr="00764FE9" w:rsidRDefault="00BB26E1">
            <w:pPr>
              <w:rPr>
                <w:rFonts w:ascii="Arial" w:hAnsi="Arial"/>
                <w:sz w:val="14"/>
                <w:lang w:val="lt-LT"/>
                <w:rPrChange w:id="289" w:author="Aistė Kazlauskaitė" w:date="2021-01-29T14:21:00Z">
                  <w:rPr>
                    <w:rFonts w:ascii="Arial" w:hAnsi="Arial"/>
                    <w:sz w:val="14"/>
                    <w:lang w:val="lt-LT"/>
                  </w:rPr>
                </w:rPrChange>
              </w:rPr>
            </w:pPr>
          </w:p>
        </w:tc>
      </w:tr>
    </w:tbl>
    <w:p w14:paraId="4A18E18C" w14:textId="77777777" w:rsidR="00BB26E1" w:rsidRPr="00764FE9" w:rsidRDefault="00BB26E1">
      <w:pPr>
        <w:rPr>
          <w:rFonts w:ascii="Arial" w:hAnsi="Arial"/>
          <w:b/>
          <w:sz w:val="8"/>
          <w:lang w:val="lt-LT"/>
        </w:rPr>
      </w:pPr>
    </w:p>
    <w:p w14:paraId="379191D9" w14:textId="77777777" w:rsidR="00BB26E1" w:rsidRPr="00764FE9" w:rsidRDefault="006528FA">
      <w:pPr>
        <w:rPr>
          <w:rFonts w:ascii="Arial" w:hAnsi="Arial"/>
          <w:b/>
          <w:sz w:val="14"/>
          <w:lang w:val="lt-LT"/>
          <w:rPrChange w:id="290" w:author="Aistė Kazlauskaitė" w:date="2021-01-29T14:21:00Z">
            <w:rPr>
              <w:rFonts w:ascii="Arial" w:hAnsi="Arial"/>
              <w:b/>
              <w:sz w:val="14"/>
              <w:lang w:val="lt-LT"/>
            </w:rPr>
          </w:rPrChange>
        </w:rPr>
      </w:pPr>
      <w:r w:rsidRPr="00764FE9">
        <w:rPr>
          <w:rFonts w:ascii="Arial" w:hAnsi="Arial"/>
          <w:b/>
          <w:sz w:val="14"/>
          <w:lang w:val="lt-LT"/>
          <w:rPrChange w:id="291" w:author="Aistė Kazlauskaitė" w:date="2021-01-29T14:21:00Z">
            <w:rPr>
              <w:rFonts w:ascii="Arial" w:hAnsi="Arial"/>
              <w:b/>
              <w:sz w:val="14"/>
              <w:lang w:val="lt-LT"/>
            </w:rPr>
          </w:rPrChange>
        </w:rPr>
        <w:t>Faktinė ir prognozuojama prekių ar paslaugų ketvirčio vidutinė pardavimų suma: (Pildoma, jei nėra verslo plano)</w:t>
      </w:r>
    </w:p>
    <w:p w14:paraId="66951170" w14:textId="77777777" w:rsidR="00BB26E1" w:rsidRPr="00764FE9" w:rsidRDefault="006528FA">
      <w:pPr>
        <w:rPr>
          <w:rFonts w:ascii="Arial" w:hAnsi="Arial"/>
          <w:sz w:val="14"/>
          <w:lang w:val="lt-LT"/>
          <w:rPrChange w:id="292" w:author="Aistė Kazlauskaitė" w:date="2021-01-29T14:21:00Z">
            <w:rPr>
              <w:rFonts w:ascii="Arial" w:hAnsi="Arial"/>
              <w:sz w:val="14"/>
              <w:lang w:val="lt-LT"/>
            </w:rPr>
          </w:rPrChange>
        </w:rPr>
      </w:pPr>
      <w:r w:rsidRPr="00764FE9">
        <w:rPr>
          <w:rFonts w:ascii="Arial" w:hAnsi="Arial"/>
          <w:sz w:val="14"/>
          <w:lang w:val="lt-LT"/>
          <w:rPrChange w:id="293" w:author="Aistė Kazlauskaitė" w:date="2021-01-29T14:21:00Z">
            <w:rPr>
              <w:rFonts w:ascii="Arial" w:hAnsi="Arial"/>
              <w:sz w:val="14"/>
              <w:lang w:val="lt-LT"/>
            </w:rPr>
          </w:rPrChange>
        </w:rPr>
        <w:t>Faktinė: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93"/>
        <w:gridCol w:w="1099"/>
        <w:gridCol w:w="1099"/>
        <w:gridCol w:w="1099"/>
        <w:gridCol w:w="1099"/>
      </w:tblGrid>
      <w:tr w:rsidR="00BB26E1" w:rsidRPr="00764FE9" w14:paraId="76151814" w14:textId="77777777">
        <w:trPr>
          <w:trHeight w:val="240"/>
        </w:trPr>
        <w:tc>
          <w:tcPr>
            <w:tcW w:w="6593" w:type="dxa"/>
            <w:vAlign w:val="center"/>
          </w:tcPr>
          <w:p w14:paraId="7FCAED32" w14:textId="77777777" w:rsidR="00BB26E1" w:rsidRPr="00764FE9" w:rsidRDefault="006528FA">
            <w:pPr>
              <w:spacing w:before="60" w:after="60"/>
              <w:jc w:val="center"/>
              <w:rPr>
                <w:rFonts w:ascii="Arial" w:hAnsi="Arial"/>
                <w:b/>
                <w:sz w:val="14"/>
                <w:lang w:val="lt-LT"/>
                <w:rPrChange w:id="294" w:author="Aistė Kazlauskaitė" w:date="2021-01-29T14:21:00Z">
                  <w:rPr>
                    <w:rFonts w:ascii="Arial" w:hAnsi="Arial"/>
                    <w:b/>
                    <w:sz w:val="14"/>
                    <w:lang w:val="lt-LT"/>
                  </w:rPr>
                </w:rPrChange>
              </w:rPr>
            </w:pPr>
            <w:r w:rsidRPr="00764FE9">
              <w:rPr>
                <w:rFonts w:ascii="Arial" w:hAnsi="Arial"/>
                <w:b/>
                <w:sz w:val="14"/>
                <w:lang w:val="lt-LT"/>
                <w:rPrChange w:id="295" w:author="Aistė Kazlauskaitė" w:date="2021-01-29T14:21:00Z">
                  <w:rPr>
                    <w:rFonts w:ascii="Arial" w:hAnsi="Arial"/>
                    <w:b/>
                    <w:sz w:val="14"/>
                    <w:lang w:val="lt-LT"/>
                  </w:rPr>
                </w:rPrChange>
              </w:rPr>
              <w:t>Prekės ar paslaugos</w:t>
            </w:r>
          </w:p>
        </w:tc>
        <w:tc>
          <w:tcPr>
            <w:tcW w:w="1099" w:type="dxa"/>
            <w:vAlign w:val="center"/>
          </w:tcPr>
          <w:p w14:paraId="26FA8C81" w14:textId="77777777" w:rsidR="00BB26E1" w:rsidRPr="00764FE9" w:rsidRDefault="006528FA">
            <w:pPr>
              <w:spacing w:before="60" w:after="60"/>
              <w:jc w:val="center"/>
              <w:rPr>
                <w:rFonts w:ascii="Arial" w:hAnsi="Arial"/>
                <w:b/>
                <w:sz w:val="14"/>
                <w:lang w:val="lt-LT"/>
                <w:rPrChange w:id="296" w:author="Aistė Kazlauskaitė" w:date="2021-01-29T14:21:00Z">
                  <w:rPr>
                    <w:rFonts w:ascii="Arial" w:hAnsi="Arial"/>
                    <w:b/>
                    <w:sz w:val="14"/>
                    <w:lang w:val="lt-LT"/>
                  </w:rPr>
                </w:rPrChange>
              </w:rPr>
            </w:pPr>
            <w:r w:rsidRPr="00764FE9">
              <w:rPr>
                <w:rFonts w:ascii="Arial" w:hAnsi="Arial"/>
                <w:b/>
                <w:sz w:val="14"/>
                <w:lang w:val="lt-LT"/>
                <w:rPrChange w:id="297" w:author="Aistė Kazlauskaitė" w:date="2021-01-29T14:21:00Z">
                  <w:rPr>
                    <w:rFonts w:ascii="Arial" w:hAnsi="Arial"/>
                    <w:b/>
                    <w:sz w:val="14"/>
                    <w:lang w:val="lt-LT"/>
                  </w:rPr>
                </w:rPrChange>
              </w:rPr>
              <w:t>Kiekis</w:t>
            </w:r>
          </w:p>
        </w:tc>
        <w:tc>
          <w:tcPr>
            <w:tcW w:w="1099" w:type="dxa"/>
            <w:vAlign w:val="center"/>
          </w:tcPr>
          <w:p w14:paraId="74ECF5B8" w14:textId="77777777" w:rsidR="00BB26E1" w:rsidRPr="00764FE9" w:rsidRDefault="006528FA">
            <w:pPr>
              <w:spacing w:before="60" w:after="60"/>
              <w:jc w:val="center"/>
              <w:rPr>
                <w:rFonts w:ascii="Arial" w:hAnsi="Arial"/>
                <w:b/>
                <w:sz w:val="14"/>
                <w:lang w:val="lt-LT"/>
                <w:rPrChange w:id="298" w:author="Aistė Kazlauskaitė" w:date="2021-01-29T14:21:00Z">
                  <w:rPr>
                    <w:rFonts w:ascii="Arial" w:hAnsi="Arial"/>
                    <w:b/>
                    <w:sz w:val="14"/>
                    <w:lang w:val="lt-LT"/>
                  </w:rPr>
                </w:rPrChange>
              </w:rPr>
            </w:pPr>
            <w:r w:rsidRPr="00764FE9">
              <w:rPr>
                <w:rFonts w:ascii="Arial" w:hAnsi="Arial"/>
                <w:b/>
                <w:sz w:val="14"/>
                <w:lang w:val="lt-LT"/>
                <w:rPrChange w:id="299" w:author="Aistė Kazlauskaitė" w:date="2021-01-29T14:21:00Z">
                  <w:rPr>
                    <w:rFonts w:ascii="Arial" w:hAnsi="Arial"/>
                    <w:b/>
                    <w:sz w:val="14"/>
                    <w:lang w:val="lt-LT"/>
                  </w:rPr>
                </w:rPrChange>
              </w:rPr>
              <w:t>Mato vnt.</w:t>
            </w:r>
          </w:p>
        </w:tc>
        <w:tc>
          <w:tcPr>
            <w:tcW w:w="1099" w:type="dxa"/>
            <w:vAlign w:val="center"/>
          </w:tcPr>
          <w:p w14:paraId="419B9146" w14:textId="77777777" w:rsidR="00BB26E1" w:rsidRPr="00764FE9" w:rsidRDefault="006528FA">
            <w:pPr>
              <w:spacing w:before="20" w:after="20"/>
              <w:jc w:val="center"/>
              <w:rPr>
                <w:rFonts w:ascii="Arial" w:hAnsi="Arial"/>
                <w:b/>
                <w:sz w:val="14"/>
                <w:lang w:val="lt-LT"/>
                <w:rPrChange w:id="300" w:author="Aistė Kazlauskaitė" w:date="2021-01-29T14:21:00Z">
                  <w:rPr>
                    <w:rFonts w:ascii="Arial" w:hAnsi="Arial"/>
                    <w:b/>
                    <w:sz w:val="14"/>
                    <w:lang w:val="lt-LT"/>
                  </w:rPr>
                </w:rPrChange>
              </w:rPr>
            </w:pPr>
            <w:r w:rsidRPr="00764FE9">
              <w:rPr>
                <w:rFonts w:ascii="Arial" w:hAnsi="Arial"/>
                <w:b/>
                <w:sz w:val="14"/>
                <w:lang w:val="lt-LT"/>
                <w:rPrChange w:id="301" w:author="Aistė Kazlauskaitė" w:date="2021-01-29T14:21:00Z">
                  <w:rPr>
                    <w:rFonts w:ascii="Arial" w:hAnsi="Arial"/>
                    <w:b/>
                    <w:sz w:val="14"/>
                    <w:lang w:val="lt-LT"/>
                  </w:rPr>
                </w:rPrChange>
              </w:rPr>
              <w:t>Vnt. kaina</w:t>
            </w:r>
          </w:p>
        </w:tc>
        <w:tc>
          <w:tcPr>
            <w:tcW w:w="1099" w:type="dxa"/>
            <w:vAlign w:val="center"/>
          </w:tcPr>
          <w:p w14:paraId="082106F8" w14:textId="77777777" w:rsidR="00BB26E1" w:rsidRPr="00764FE9" w:rsidRDefault="006528FA">
            <w:pPr>
              <w:spacing w:before="20" w:after="20"/>
              <w:jc w:val="center"/>
              <w:rPr>
                <w:rFonts w:ascii="Arial" w:hAnsi="Arial"/>
                <w:b/>
                <w:sz w:val="14"/>
                <w:lang w:val="lt-LT"/>
                <w:rPrChange w:id="302" w:author="Aistė Kazlauskaitė" w:date="2021-01-29T14:21:00Z">
                  <w:rPr>
                    <w:rFonts w:ascii="Arial" w:hAnsi="Arial"/>
                    <w:b/>
                    <w:sz w:val="14"/>
                    <w:lang w:val="lt-LT"/>
                  </w:rPr>
                </w:rPrChange>
              </w:rPr>
            </w:pPr>
            <w:r w:rsidRPr="00764FE9">
              <w:rPr>
                <w:rFonts w:ascii="Arial" w:hAnsi="Arial"/>
                <w:b/>
                <w:sz w:val="14"/>
                <w:lang w:val="lt-LT"/>
                <w:rPrChange w:id="303" w:author="Aistė Kazlauskaitė" w:date="2021-01-29T14:21:00Z">
                  <w:rPr>
                    <w:rFonts w:ascii="Arial" w:hAnsi="Arial"/>
                    <w:b/>
                    <w:sz w:val="14"/>
                    <w:lang w:val="lt-LT"/>
                  </w:rPr>
                </w:rPrChange>
              </w:rPr>
              <w:t>Suma</w:t>
            </w:r>
          </w:p>
        </w:tc>
      </w:tr>
      <w:tr w:rsidR="00BB26E1" w:rsidRPr="00764FE9" w14:paraId="7CBE72F6" w14:textId="77777777">
        <w:trPr>
          <w:trHeight w:val="240"/>
        </w:trPr>
        <w:tc>
          <w:tcPr>
            <w:tcW w:w="6593" w:type="dxa"/>
          </w:tcPr>
          <w:p w14:paraId="2249BC1E" w14:textId="77777777" w:rsidR="00BB26E1" w:rsidRPr="00764FE9" w:rsidRDefault="00BB26E1">
            <w:pPr>
              <w:spacing w:before="60" w:after="60"/>
              <w:jc w:val="center"/>
              <w:rPr>
                <w:rFonts w:ascii="Arial" w:hAnsi="Arial"/>
                <w:b/>
                <w:sz w:val="14"/>
                <w:lang w:val="lt-LT"/>
              </w:rPr>
            </w:pPr>
          </w:p>
        </w:tc>
        <w:tc>
          <w:tcPr>
            <w:tcW w:w="1099" w:type="dxa"/>
          </w:tcPr>
          <w:p w14:paraId="01C28054" w14:textId="77777777" w:rsidR="00BB26E1" w:rsidRPr="00764FE9" w:rsidRDefault="00BB26E1">
            <w:pPr>
              <w:spacing w:before="60" w:after="60"/>
              <w:jc w:val="center"/>
              <w:rPr>
                <w:rFonts w:ascii="Arial" w:hAnsi="Arial"/>
                <w:b/>
                <w:sz w:val="14"/>
                <w:lang w:val="lt-LT"/>
                <w:rPrChange w:id="304" w:author="Aistė Kazlauskaitė" w:date="2021-01-29T14:21:00Z">
                  <w:rPr>
                    <w:rFonts w:ascii="Arial" w:hAnsi="Arial"/>
                    <w:b/>
                    <w:sz w:val="14"/>
                    <w:lang w:val="lt-LT"/>
                  </w:rPr>
                </w:rPrChange>
              </w:rPr>
            </w:pPr>
          </w:p>
        </w:tc>
        <w:tc>
          <w:tcPr>
            <w:tcW w:w="1099" w:type="dxa"/>
          </w:tcPr>
          <w:p w14:paraId="1DC1B730" w14:textId="77777777" w:rsidR="00BB26E1" w:rsidRPr="00764FE9" w:rsidRDefault="00BB26E1">
            <w:pPr>
              <w:spacing w:before="60" w:after="60"/>
              <w:jc w:val="center"/>
              <w:rPr>
                <w:rFonts w:ascii="Arial" w:hAnsi="Arial"/>
                <w:b/>
                <w:sz w:val="14"/>
                <w:lang w:val="lt-LT"/>
                <w:rPrChange w:id="305" w:author="Aistė Kazlauskaitė" w:date="2021-01-29T14:21:00Z">
                  <w:rPr>
                    <w:rFonts w:ascii="Arial" w:hAnsi="Arial"/>
                    <w:b/>
                    <w:sz w:val="14"/>
                    <w:lang w:val="lt-LT"/>
                  </w:rPr>
                </w:rPrChange>
              </w:rPr>
            </w:pPr>
          </w:p>
        </w:tc>
        <w:tc>
          <w:tcPr>
            <w:tcW w:w="1099" w:type="dxa"/>
          </w:tcPr>
          <w:p w14:paraId="2B9D6769" w14:textId="77777777" w:rsidR="00BB26E1" w:rsidRPr="00764FE9" w:rsidRDefault="00BB26E1">
            <w:pPr>
              <w:spacing w:before="60" w:after="60"/>
              <w:jc w:val="center"/>
              <w:rPr>
                <w:rFonts w:ascii="Arial" w:hAnsi="Arial"/>
                <w:b/>
                <w:sz w:val="14"/>
                <w:lang w:val="lt-LT"/>
                <w:rPrChange w:id="306" w:author="Aistė Kazlauskaitė" w:date="2021-01-29T14:21:00Z">
                  <w:rPr>
                    <w:rFonts w:ascii="Arial" w:hAnsi="Arial"/>
                    <w:b/>
                    <w:sz w:val="14"/>
                    <w:lang w:val="lt-LT"/>
                  </w:rPr>
                </w:rPrChange>
              </w:rPr>
            </w:pPr>
          </w:p>
        </w:tc>
        <w:tc>
          <w:tcPr>
            <w:tcW w:w="1099" w:type="dxa"/>
          </w:tcPr>
          <w:p w14:paraId="5094EFC0" w14:textId="77777777" w:rsidR="00BB26E1" w:rsidRPr="00764FE9" w:rsidRDefault="00BB26E1">
            <w:pPr>
              <w:spacing w:before="60" w:after="60"/>
              <w:jc w:val="center"/>
              <w:rPr>
                <w:rFonts w:ascii="Arial" w:hAnsi="Arial"/>
                <w:b/>
                <w:sz w:val="14"/>
                <w:lang w:val="lt-LT"/>
                <w:rPrChange w:id="307" w:author="Aistė Kazlauskaitė" w:date="2021-01-29T14:21:00Z">
                  <w:rPr>
                    <w:rFonts w:ascii="Arial" w:hAnsi="Arial"/>
                    <w:b/>
                    <w:sz w:val="14"/>
                    <w:lang w:val="lt-LT"/>
                  </w:rPr>
                </w:rPrChange>
              </w:rPr>
            </w:pPr>
          </w:p>
        </w:tc>
      </w:tr>
      <w:tr w:rsidR="00BB26E1" w:rsidRPr="00764FE9" w14:paraId="3E8F5511" w14:textId="77777777">
        <w:trPr>
          <w:trHeight w:val="240"/>
        </w:trPr>
        <w:tc>
          <w:tcPr>
            <w:tcW w:w="6593" w:type="dxa"/>
          </w:tcPr>
          <w:p w14:paraId="314D3BE2" w14:textId="77777777" w:rsidR="00BB26E1" w:rsidRPr="00764FE9" w:rsidRDefault="00BB26E1">
            <w:pPr>
              <w:spacing w:before="60" w:after="60"/>
              <w:jc w:val="center"/>
              <w:rPr>
                <w:rFonts w:ascii="Arial" w:hAnsi="Arial"/>
                <w:b/>
                <w:sz w:val="14"/>
                <w:lang w:val="lt-LT"/>
              </w:rPr>
            </w:pPr>
          </w:p>
        </w:tc>
        <w:tc>
          <w:tcPr>
            <w:tcW w:w="1099" w:type="dxa"/>
          </w:tcPr>
          <w:p w14:paraId="7AFF11F5" w14:textId="77777777" w:rsidR="00BB26E1" w:rsidRPr="00764FE9" w:rsidRDefault="00BB26E1">
            <w:pPr>
              <w:spacing w:before="60" w:after="60"/>
              <w:jc w:val="center"/>
              <w:rPr>
                <w:rFonts w:ascii="Arial" w:hAnsi="Arial"/>
                <w:b/>
                <w:sz w:val="14"/>
                <w:lang w:val="lt-LT"/>
                <w:rPrChange w:id="308" w:author="Aistė Kazlauskaitė" w:date="2021-01-29T14:21:00Z">
                  <w:rPr>
                    <w:rFonts w:ascii="Arial" w:hAnsi="Arial"/>
                    <w:b/>
                    <w:sz w:val="14"/>
                    <w:lang w:val="lt-LT"/>
                  </w:rPr>
                </w:rPrChange>
              </w:rPr>
            </w:pPr>
          </w:p>
        </w:tc>
        <w:tc>
          <w:tcPr>
            <w:tcW w:w="1099" w:type="dxa"/>
          </w:tcPr>
          <w:p w14:paraId="2660E170" w14:textId="77777777" w:rsidR="00BB26E1" w:rsidRPr="00764FE9" w:rsidRDefault="00BB26E1">
            <w:pPr>
              <w:spacing w:before="60" w:after="60"/>
              <w:jc w:val="center"/>
              <w:rPr>
                <w:rFonts w:ascii="Arial" w:hAnsi="Arial"/>
                <w:b/>
                <w:sz w:val="14"/>
                <w:lang w:val="lt-LT"/>
                <w:rPrChange w:id="309" w:author="Aistė Kazlauskaitė" w:date="2021-01-29T14:21:00Z">
                  <w:rPr>
                    <w:rFonts w:ascii="Arial" w:hAnsi="Arial"/>
                    <w:b/>
                    <w:sz w:val="14"/>
                    <w:lang w:val="lt-LT"/>
                  </w:rPr>
                </w:rPrChange>
              </w:rPr>
            </w:pPr>
          </w:p>
        </w:tc>
        <w:tc>
          <w:tcPr>
            <w:tcW w:w="1099" w:type="dxa"/>
          </w:tcPr>
          <w:p w14:paraId="6DB53BDC" w14:textId="77777777" w:rsidR="00BB26E1" w:rsidRPr="00764FE9" w:rsidRDefault="00BB26E1">
            <w:pPr>
              <w:spacing w:before="60" w:after="60"/>
              <w:jc w:val="center"/>
              <w:rPr>
                <w:rFonts w:ascii="Arial" w:hAnsi="Arial"/>
                <w:b/>
                <w:sz w:val="14"/>
                <w:lang w:val="lt-LT"/>
                <w:rPrChange w:id="310" w:author="Aistė Kazlauskaitė" w:date="2021-01-29T14:21:00Z">
                  <w:rPr>
                    <w:rFonts w:ascii="Arial" w:hAnsi="Arial"/>
                    <w:b/>
                    <w:sz w:val="14"/>
                    <w:lang w:val="lt-LT"/>
                  </w:rPr>
                </w:rPrChange>
              </w:rPr>
            </w:pPr>
          </w:p>
        </w:tc>
        <w:tc>
          <w:tcPr>
            <w:tcW w:w="1099" w:type="dxa"/>
          </w:tcPr>
          <w:p w14:paraId="5CC64D46" w14:textId="77777777" w:rsidR="00BB26E1" w:rsidRPr="00764FE9" w:rsidRDefault="00BB26E1">
            <w:pPr>
              <w:spacing w:before="60" w:after="60"/>
              <w:jc w:val="center"/>
              <w:rPr>
                <w:rFonts w:ascii="Arial" w:hAnsi="Arial"/>
                <w:b/>
                <w:sz w:val="14"/>
                <w:lang w:val="lt-LT"/>
                <w:rPrChange w:id="311" w:author="Aistė Kazlauskaitė" w:date="2021-01-29T14:21:00Z">
                  <w:rPr>
                    <w:rFonts w:ascii="Arial" w:hAnsi="Arial"/>
                    <w:b/>
                    <w:sz w:val="14"/>
                    <w:lang w:val="lt-LT"/>
                  </w:rPr>
                </w:rPrChange>
              </w:rPr>
            </w:pPr>
          </w:p>
        </w:tc>
      </w:tr>
      <w:tr w:rsidR="00BB26E1" w:rsidRPr="00764FE9" w14:paraId="2E12F8DF" w14:textId="77777777">
        <w:trPr>
          <w:trHeight w:val="240"/>
        </w:trPr>
        <w:tc>
          <w:tcPr>
            <w:tcW w:w="6593" w:type="dxa"/>
          </w:tcPr>
          <w:p w14:paraId="1BBF3077" w14:textId="77777777" w:rsidR="00BB26E1" w:rsidRPr="00764FE9" w:rsidRDefault="00BB26E1">
            <w:pPr>
              <w:spacing w:before="60" w:after="60"/>
              <w:jc w:val="center"/>
              <w:rPr>
                <w:rFonts w:ascii="Arial" w:hAnsi="Arial"/>
                <w:b/>
                <w:sz w:val="14"/>
                <w:lang w:val="lt-LT"/>
              </w:rPr>
            </w:pPr>
          </w:p>
        </w:tc>
        <w:tc>
          <w:tcPr>
            <w:tcW w:w="1099" w:type="dxa"/>
          </w:tcPr>
          <w:p w14:paraId="10B2FD0E" w14:textId="77777777" w:rsidR="00BB26E1" w:rsidRPr="00764FE9" w:rsidRDefault="00BB26E1">
            <w:pPr>
              <w:spacing w:before="60" w:after="60"/>
              <w:jc w:val="center"/>
              <w:rPr>
                <w:rFonts w:ascii="Arial" w:hAnsi="Arial"/>
                <w:b/>
                <w:sz w:val="14"/>
                <w:lang w:val="lt-LT"/>
                <w:rPrChange w:id="312" w:author="Aistė Kazlauskaitė" w:date="2021-01-29T14:21:00Z">
                  <w:rPr>
                    <w:rFonts w:ascii="Arial" w:hAnsi="Arial"/>
                    <w:b/>
                    <w:sz w:val="14"/>
                    <w:lang w:val="lt-LT"/>
                  </w:rPr>
                </w:rPrChange>
              </w:rPr>
            </w:pPr>
          </w:p>
        </w:tc>
        <w:tc>
          <w:tcPr>
            <w:tcW w:w="1099" w:type="dxa"/>
          </w:tcPr>
          <w:p w14:paraId="3DA2C1ED" w14:textId="77777777" w:rsidR="00BB26E1" w:rsidRPr="00764FE9" w:rsidRDefault="00BB26E1">
            <w:pPr>
              <w:spacing w:before="60" w:after="60"/>
              <w:jc w:val="center"/>
              <w:rPr>
                <w:rFonts w:ascii="Arial" w:hAnsi="Arial"/>
                <w:b/>
                <w:sz w:val="14"/>
                <w:lang w:val="lt-LT"/>
                <w:rPrChange w:id="313" w:author="Aistė Kazlauskaitė" w:date="2021-01-29T14:21:00Z">
                  <w:rPr>
                    <w:rFonts w:ascii="Arial" w:hAnsi="Arial"/>
                    <w:b/>
                    <w:sz w:val="14"/>
                    <w:lang w:val="lt-LT"/>
                  </w:rPr>
                </w:rPrChange>
              </w:rPr>
            </w:pPr>
          </w:p>
        </w:tc>
        <w:tc>
          <w:tcPr>
            <w:tcW w:w="1099" w:type="dxa"/>
          </w:tcPr>
          <w:p w14:paraId="27F671A6" w14:textId="77777777" w:rsidR="00BB26E1" w:rsidRPr="00764FE9" w:rsidRDefault="00BB26E1">
            <w:pPr>
              <w:spacing w:before="60" w:after="60"/>
              <w:jc w:val="center"/>
              <w:rPr>
                <w:rFonts w:ascii="Arial" w:hAnsi="Arial"/>
                <w:b/>
                <w:sz w:val="14"/>
                <w:lang w:val="lt-LT"/>
                <w:rPrChange w:id="314" w:author="Aistė Kazlauskaitė" w:date="2021-01-29T14:21:00Z">
                  <w:rPr>
                    <w:rFonts w:ascii="Arial" w:hAnsi="Arial"/>
                    <w:b/>
                    <w:sz w:val="14"/>
                    <w:lang w:val="lt-LT"/>
                  </w:rPr>
                </w:rPrChange>
              </w:rPr>
            </w:pPr>
          </w:p>
        </w:tc>
        <w:tc>
          <w:tcPr>
            <w:tcW w:w="1099" w:type="dxa"/>
          </w:tcPr>
          <w:p w14:paraId="3472AAE6" w14:textId="77777777" w:rsidR="00BB26E1" w:rsidRPr="00764FE9" w:rsidRDefault="00BB26E1">
            <w:pPr>
              <w:spacing w:before="60" w:after="60"/>
              <w:jc w:val="center"/>
              <w:rPr>
                <w:rFonts w:ascii="Arial" w:hAnsi="Arial"/>
                <w:b/>
                <w:sz w:val="14"/>
                <w:lang w:val="lt-LT"/>
                <w:rPrChange w:id="315" w:author="Aistė Kazlauskaitė" w:date="2021-01-29T14:21:00Z">
                  <w:rPr>
                    <w:rFonts w:ascii="Arial" w:hAnsi="Arial"/>
                    <w:b/>
                    <w:sz w:val="14"/>
                    <w:lang w:val="lt-LT"/>
                  </w:rPr>
                </w:rPrChange>
              </w:rPr>
            </w:pPr>
          </w:p>
        </w:tc>
      </w:tr>
      <w:tr w:rsidR="00BB26E1" w:rsidRPr="00764FE9" w14:paraId="0839466F" w14:textId="77777777">
        <w:trPr>
          <w:trHeight w:val="240"/>
        </w:trPr>
        <w:tc>
          <w:tcPr>
            <w:tcW w:w="6593" w:type="dxa"/>
          </w:tcPr>
          <w:p w14:paraId="28E24925" w14:textId="77777777" w:rsidR="00BB26E1" w:rsidRPr="00764FE9" w:rsidRDefault="00BB26E1">
            <w:pPr>
              <w:spacing w:before="60" w:after="60"/>
              <w:jc w:val="center"/>
              <w:rPr>
                <w:rFonts w:ascii="Arial" w:hAnsi="Arial"/>
                <w:b/>
                <w:sz w:val="14"/>
                <w:lang w:val="lt-LT"/>
              </w:rPr>
            </w:pPr>
          </w:p>
        </w:tc>
        <w:tc>
          <w:tcPr>
            <w:tcW w:w="1099" w:type="dxa"/>
          </w:tcPr>
          <w:p w14:paraId="0C1CEAE2" w14:textId="77777777" w:rsidR="00BB26E1" w:rsidRPr="00764FE9" w:rsidRDefault="00BB26E1">
            <w:pPr>
              <w:spacing w:before="60" w:after="60"/>
              <w:jc w:val="center"/>
              <w:rPr>
                <w:rFonts w:ascii="Arial" w:hAnsi="Arial"/>
                <w:b/>
                <w:sz w:val="14"/>
                <w:lang w:val="lt-LT"/>
                <w:rPrChange w:id="316" w:author="Aistė Kazlauskaitė" w:date="2021-01-29T14:21:00Z">
                  <w:rPr>
                    <w:rFonts w:ascii="Arial" w:hAnsi="Arial"/>
                    <w:b/>
                    <w:sz w:val="14"/>
                    <w:lang w:val="lt-LT"/>
                  </w:rPr>
                </w:rPrChange>
              </w:rPr>
            </w:pPr>
          </w:p>
        </w:tc>
        <w:tc>
          <w:tcPr>
            <w:tcW w:w="1099" w:type="dxa"/>
          </w:tcPr>
          <w:p w14:paraId="4C6B9CCB" w14:textId="77777777" w:rsidR="00BB26E1" w:rsidRPr="00764FE9" w:rsidRDefault="00BB26E1">
            <w:pPr>
              <w:spacing w:before="60" w:after="60"/>
              <w:jc w:val="center"/>
              <w:rPr>
                <w:rFonts w:ascii="Arial" w:hAnsi="Arial"/>
                <w:b/>
                <w:sz w:val="14"/>
                <w:lang w:val="lt-LT"/>
                <w:rPrChange w:id="317" w:author="Aistė Kazlauskaitė" w:date="2021-01-29T14:21:00Z">
                  <w:rPr>
                    <w:rFonts w:ascii="Arial" w:hAnsi="Arial"/>
                    <w:b/>
                    <w:sz w:val="14"/>
                    <w:lang w:val="lt-LT"/>
                  </w:rPr>
                </w:rPrChange>
              </w:rPr>
            </w:pPr>
          </w:p>
        </w:tc>
        <w:tc>
          <w:tcPr>
            <w:tcW w:w="1099" w:type="dxa"/>
          </w:tcPr>
          <w:p w14:paraId="576AF687" w14:textId="77777777" w:rsidR="00BB26E1" w:rsidRPr="00764FE9" w:rsidRDefault="00BB26E1">
            <w:pPr>
              <w:spacing w:before="60" w:after="60"/>
              <w:jc w:val="center"/>
              <w:rPr>
                <w:rFonts w:ascii="Arial" w:hAnsi="Arial"/>
                <w:b/>
                <w:sz w:val="14"/>
                <w:lang w:val="lt-LT"/>
                <w:rPrChange w:id="318" w:author="Aistė Kazlauskaitė" w:date="2021-01-29T14:21:00Z">
                  <w:rPr>
                    <w:rFonts w:ascii="Arial" w:hAnsi="Arial"/>
                    <w:b/>
                    <w:sz w:val="14"/>
                    <w:lang w:val="lt-LT"/>
                  </w:rPr>
                </w:rPrChange>
              </w:rPr>
            </w:pPr>
          </w:p>
        </w:tc>
        <w:tc>
          <w:tcPr>
            <w:tcW w:w="1099" w:type="dxa"/>
          </w:tcPr>
          <w:p w14:paraId="3D8090A1" w14:textId="77777777" w:rsidR="00BB26E1" w:rsidRPr="00764FE9" w:rsidRDefault="00BB26E1">
            <w:pPr>
              <w:spacing w:before="60" w:after="60"/>
              <w:jc w:val="center"/>
              <w:rPr>
                <w:rFonts w:ascii="Arial" w:hAnsi="Arial"/>
                <w:b/>
                <w:sz w:val="14"/>
                <w:lang w:val="lt-LT"/>
                <w:rPrChange w:id="319" w:author="Aistė Kazlauskaitė" w:date="2021-01-29T14:21:00Z">
                  <w:rPr>
                    <w:rFonts w:ascii="Arial" w:hAnsi="Arial"/>
                    <w:b/>
                    <w:sz w:val="14"/>
                    <w:lang w:val="lt-LT"/>
                  </w:rPr>
                </w:rPrChange>
              </w:rPr>
            </w:pPr>
          </w:p>
        </w:tc>
      </w:tr>
    </w:tbl>
    <w:p w14:paraId="184FD0EA" w14:textId="77777777" w:rsidR="00BB26E1" w:rsidRPr="00764FE9" w:rsidRDefault="00BB26E1">
      <w:pPr>
        <w:rPr>
          <w:rFonts w:ascii="Arial" w:hAnsi="Arial"/>
          <w:sz w:val="8"/>
          <w:lang w:val="lt-LT"/>
        </w:rPr>
      </w:pPr>
    </w:p>
    <w:p w14:paraId="490E6A83" w14:textId="77777777" w:rsidR="00BB26E1" w:rsidRPr="00764FE9" w:rsidRDefault="006528FA">
      <w:pPr>
        <w:rPr>
          <w:rFonts w:ascii="Arial" w:hAnsi="Arial"/>
          <w:sz w:val="14"/>
          <w:lang w:val="lt-LT"/>
          <w:rPrChange w:id="320" w:author="Aistė Kazlauskaitė" w:date="2021-01-29T14:21:00Z">
            <w:rPr>
              <w:rFonts w:ascii="Arial" w:hAnsi="Arial"/>
              <w:sz w:val="14"/>
              <w:lang w:val="lt-LT"/>
            </w:rPr>
          </w:rPrChange>
        </w:rPr>
      </w:pPr>
      <w:r w:rsidRPr="00764FE9">
        <w:rPr>
          <w:rFonts w:ascii="Arial" w:hAnsi="Arial"/>
          <w:sz w:val="14"/>
          <w:lang w:val="lt-LT"/>
          <w:rPrChange w:id="321" w:author="Aistė Kazlauskaitė" w:date="2021-01-29T14:21:00Z">
            <w:rPr>
              <w:rFonts w:ascii="Arial" w:hAnsi="Arial"/>
              <w:sz w:val="14"/>
              <w:lang w:val="lt-LT"/>
            </w:rPr>
          </w:rPrChange>
        </w:rPr>
        <w:t>Prognozuojama: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93"/>
        <w:gridCol w:w="1099"/>
        <w:gridCol w:w="1099"/>
        <w:gridCol w:w="1099"/>
        <w:gridCol w:w="1099"/>
      </w:tblGrid>
      <w:tr w:rsidR="00BB26E1" w:rsidRPr="00764FE9" w14:paraId="011EB5C5" w14:textId="77777777">
        <w:trPr>
          <w:trHeight w:val="240"/>
        </w:trPr>
        <w:tc>
          <w:tcPr>
            <w:tcW w:w="6593" w:type="dxa"/>
            <w:vAlign w:val="center"/>
          </w:tcPr>
          <w:p w14:paraId="491904B2" w14:textId="77777777" w:rsidR="00BB26E1" w:rsidRPr="00764FE9" w:rsidRDefault="006528FA">
            <w:pPr>
              <w:spacing w:before="60" w:after="60"/>
              <w:jc w:val="center"/>
              <w:rPr>
                <w:rFonts w:ascii="Arial" w:hAnsi="Arial"/>
                <w:b/>
                <w:sz w:val="14"/>
                <w:lang w:val="lt-LT"/>
                <w:rPrChange w:id="322" w:author="Aistė Kazlauskaitė" w:date="2021-01-29T14:21:00Z">
                  <w:rPr>
                    <w:rFonts w:ascii="Arial" w:hAnsi="Arial"/>
                    <w:b/>
                    <w:sz w:val="14"/>
                    <w:lang w:val="lt-LT"/>
                  </w:rPr>
                </w:rPrChange>
              </w:rPr>
            </w:pPr>
            <w:r w:rsidRPr="00764FE9">
              <w:rPr>
                <w:rFonts w:ascii="Arial" w:hAnsi="Arial"/>
                <w:b/>
                <w:sz w:val="14"/>
                <w:lang w:val="lt-LT"/>
                <w:rPrChange w:id="323" w:author="Aistė Kazlauskaitė" w:date="2021-01-29T14:21:00Z">
                  <w:rPr>
                    <w:rFonts w:ascii="Arial" w:hAnsi="Arial"/>
                    <w:b/>
                    <w:sz w:val="14"/>
                    <w:lang w:val="lt-LT"/>
                  </w:rPr>
                </w:rPrChange>
              </w:rPr>
              <w:t>Prekės ar paslaugos</w:t>
            </w:r>
          </w:p>
        </w:tc>
        <w:tc>
          <w:tcPr>
            <w:tcW w:w="1099" w:type="dxa"/>
            <w:vAlign w:val="center"/>
          </w:tcPr>
          <w:p w14:paraId="5FD60A16" w14:textId="77777777" w:rsidR="00BB26E1" w:rsidRPr="00764FE9" w:rsidRDefault="006528FA">
            <w:pPr>
              <w:spacing w:before="60" w:after="60"/>
              <w:jc w:val="center"/>
              <w:rPr>
                <w:rFonts w:ascii="Arial" w:hAnsi="Arial"/>
                <w:b/>
                <w:sz w:val="14"/>
                <w:lang w:val="lt-LT"/>
                <w:rPrChange w:id="324" w:author="Aistė Kazlauskaitė" w:date="2021-01-29T14:21:00Z">
                  <w:rPr>
                    <w:rFonts w:ascii="Arial" w:hAnsi="Arial"/>
                    <w:b/>
                    <w:sz w:val="14"/>
                    <w:lang w:val="lt-LT"/>
                  </w:rPr>
                </w:rPrChange>
              </w:rPr>
            </w:pPr>
            <w:r w:rsidRPr="00764FE9">
              <w:rPr>
                <w:rFonts w:ascii="Arial" w:hAnsi="Arial"/>
                <w:b/>
                <w:sz w:val="14"/>
                <w:lang w:val="lt-LT"/>
                <w:rPrChange w:id="325" w:author="Aistė Kazlauskaitė" w:date="2021-01-29T14:21:00Z">
                  <w:rPr>
                    <w:rFonts w:ascii="Arial" w:hAnsi="Arial"/>
                    <w:b/>
                    <w:sz w:val="14"/>
                    <w:lang w:val="lt-LT"/>
                  </w:rPr>
                </w:rPrChange>
              </w:rPr>
              <w:t>Kiekis</w:t>
            </w:r>
          </w:p>
        </w:tc>
        <w:tc>
          <w:tcPr>
            <w:tcW w:w="1099" w:type="dxa"/>
            <w:vAlign w:val="center"/>
          </w:tcPr>
          <w:p w14:paraId="314DDDA3" w14:textId="77777777" w:rsidR="00BB26E1" w:rsidRPr="00764FE9" w:rsidRDefault="006528FA">
            <w:pPr>
              <w:spacing w:before="60" w:after="60"/>
              <w:jc w:val="center"/>
              <w:rPr>
                <w:rFonts w:ascii="Arial" w:hAnsi="Arial"/>
                <w:b/>
                <w:sz w:val="14"/>
                <w:lang w:val="lt-LT"/>
                <w:rPrChange w:id="326" w:author="Aistė Kazlauskaitė" w:date="2021-01-29T14:21:00Z">
                  <w:rPr>
                    <w:rFonts w:ascii="Arial" w:hAnsi="Arial"/>
                    <w:b/>
                    <w:sz w:val="14"/>
                    <w:lang w:val="lt-LT"/>
                  </w:rPr>
                </w:rPrChange>
              </w:rPr>
            </w:pPr>
            <w:r w:rsidRPr="00764FE9">
              <w:rPr>
                <w:rFonts w:ascii="Arial" w:hAnsi="Arial"/>
                <w:b/>
                <w:sz w:val="14"/>
                <w:lang w:val="lt-LT"/>
                <w:rPrChange w:id="327" w:author="Aistė Kazlauskaitė" w:date="2021-01-29T14:21:00Z">
                  <w:rPr>
                    <w:rFonts w:ascii="Arial" w:hAnsi="Arial"/>
                    <w:b/>
                    <w:sz w:val="14"/>
                    <w:lang w:val="lt-LT"/>
                  </w:rPr>
                </w:rPrChange>
              </w:rPr>
              <w:t>Mato vnt.</w:t>
            </w:r>
          </w:p>
        </w:tc>
        <w:tc>
          <w:tcPr>
            <w:tcW w:w="1099" w:type="dxa"/>
            <w:vAlign w:val="center"/>
          </w:tcPr>
          <w:p w14:paraId="133C826C" w14:textId="77777777" w:rsidR="00BB26E1" w:rsidRPr="00764FE9" w:rsidRDefault="006528FA">
            <w:pPr>
              <w:spacing w:before="20" w:after="20"/>
              <w:jc w:val="center"/>
              <w:rPr>
                <w:rFonts w:ascii="Arial" w:hAnsi="Arial"/>
                <w:b/>
                <w:sz w:val="14"/>
                <w:lang w:val="lt-LT"/>
                <w:rPrChange w:id="328" w:author="Aistė Kazlauskaitė" w:date="2021-01-29T14:21:00Z">
                  <w:rPr>
                    <w:rFonts w:ascii="Arial" w:hAnsi="Arial"/>
                    <w:b/>
                    <w:sz w:val="14"/>
                    <w:lang w:val="lt-LT"/>
                  </w:rPr>
                </w:rPrChange>
              </w:rPr>
            </w:pPr>
            <w:r w:rsidRPr="00764FE9">
              <w:rPr>
                <w:rFonts w:ascii="Arial" w:hAnsi="Arial"/>
                <w:b/>
                <w:sz w:val="14"/>
                <w:lang w:val="lt-LT"/>
                <w:rPrChange w:id="329" w:author="Aistė Kazlauskaitė" w:date="2021-01-29T14:21:00Z">
                  <w:rPr>
                    <w:rFonts w:ascii="Arial" w:hAnsi="Arial"/>
                    <w:b/>
                    <w:sz w:val="14"/>
                    <w:lang w:val="lt-LT"/>
                  </w:rPr>
                </w:rPrChange>
              </w:rPr>
              <w:t>Vnt. kaina</w:t>
            </w:r>
          </w:p>
        </w:tc>
        <w:tc>
          <w:tcPr>
            <w:tcW w:w="1099" w:type="dxa"/>
            <w:vAlign w:val="center"/>
          </w:tcPr>
          <w:p w14:paraId="1364124C" w14:textId="77777777" w:rsidR="00BB26E1" w:rsidRPr="00764FE9" w:rsidRDefault="006528FA">
            <w:pPr>
              <w:spacing w:before="20" w:after="20"/>
              <w:jc w:val="center"/>
              <w:rPr>
                <w:rFonts w:ascii="Arial" w:hAnsi="Arial"/>
                <w:b/>
                <w:sz w:val="14"/>
                <w:lang w:val="lt-LT"/>
                <w:rPrChange w:id="330" w:author="Aistė Kazlauskaitė" w:date="2021-01-29T14:21:00Z">
                  <w:rPr>
                    <w:rFonts w:ascii="Arial" w:hAnsi="Arial"/>
                    <w:b/>
                    <w:sz w:val="14"/>
                    <w:lang w:val="lt-LT"/>
                  </w:rPr>
                </w:rPrChange>
              </w:rPr>
            </w:pPr>
            <w:r w:rsidRPr="00764FE9">
              <w:rPr>
                <w:rFonts w:ascii="Arial" w:hAnsi="Arial"/>
                <w:b/>
                <w:sz w:val="14"/>
                <w:lang w:val="lt-LT"/>
                <w:rPrChange w:id="331" w:author="Aistė Kazlauskaitė" w:date="2021-01-29T14:21:00Z">
                  <w:rPr>
                    <w:rFonts w:ascii="Arial" w:hAnsi="Arial"/>
                    <w:b/>
                    <w:sz w:val="14"/>
                    <w:lang w:val="lt-LT"/>
                  </w:rPr>
                </w:rPrChange>
              </w:rPr>
              <w:t>Suma</w:t>
            </w:r>
          </w:p>
        </w:tc>
      </w:tr>
      <w:tr w:rsidR="00BB26E1" w:rsidRPr="00764FE9" w14:paraId="189EB035" w14:textId="77777777">
        <w:trPr>
          <w:trHeight w:val="240"/>
        </w:trPr>
        <w:tc>
          <w:tcPr>
            <w:tcW w:w="6593" w:type="dxa"/>
          </w:tcPr>
          <w:p w14:paraId="122FF6F9" w14:textId="77777777" w:rsidR="00BB26E1" w:rsidRPr="00764FE9" w:rsidRDefault="00BB26E1">
            <w:pPr>
              <w:spacing w:before="60" w:after="60"/>
              <w:jc w:val="center"/>
              <w:rPr>
                <w:rFonts w:ascii="Arial" w:hAnsi="Arial"/>
                <w:b/>
                <w:sz w:val="14"/>
                <w:lang w:val="lt-LT"/>
              </w:rPr>
            </w:pPr>
          </w:p>
        </w:tc>
        <w:tc>
          <w:tcPr>
            <w:tcW w:w="1099" w:type="dxa"/>
          </w:tcPr>
          <w:p w14:paraId="55226EF8" w14:textId="77777777" w:rsidR="00BB26E1" w:rsidRPr="00764FE9" w:rsidRDefault="00BB26E1">
            <w:pPr>
              <w:spacing w:before="60" w:after="60"/>
              <w:jc w:val="center"/>
              <w:rPr>
                <w:rFonts w:ascii="Arial" w:hAnsi="Arial"/>
                <w:b/>
                <w:sz w:val="14"/>
                <w:lang w:val="lt-LT"/>
                <w:rPrChange w:id="332" w:author="Aistė Kazlauskaitė" w:date="2021-01-29T14:21:00Z">
                  <w:rPr>
                    <w:rFonts w:ascii="Arial" w:hAnsi="Arial"/>
                    <w:b/>
                    <w:sz w:val="14"/>
                    <w:lang w:val="lt-LT"/>
                  </w:rPr>
                </w:rPrChange>
              </w:rPr>
            </w:pPr>
          </w:p>
        </w:tc>
        <w:tc>
          <w:tcPr>
            <w:tcW w:w="1099" w:type="dxa"/>
          </w:tcPr>
          <w:p w14:paraId="2508147F" w14:textId="77777777" w:rsidR="00BB26E1" w:rsidRPr="00764FE9" w:rsidRDefault="00BB26E1">
            <w:pPr>
              <w:spacing w:before="60" w:after="60"/>
              <w:jc w:val="center"/>
              <w:rPr>
                <w:rFonts w:ascii="Arial" w:hAnsi="Arial"/>
                <w:b/>
                <w:sz w:val="14"/>
                <w:lang w:val="lt-LT"/>
                <w:rPrChange w:id="333" w:author="Aistė Kazlauskaitė" w:date="2021-01-29T14:21:00Z">
                  <w:rPr>
                    <w:rFonts w:ascii="Arial" w:hAnsi="Arial"/>
                    <w:b/>
                    <w:sz w:val="14"/>
                    <w:lang w:val="lt-LT"/>
                  </w:rPr>
                </w:rPrChange>
              </w:rPr>
            </w:pPr>
          </w:p>
        </w:tc>
        <w:tc>
          <w:tcPr>
            <w:tcW w:w="1099" w:type="dxa"/>
          </w:tcPr>
          <w:p w14:paraId="4207199D" w14:textId="77777777" w:rsidR="00BB26E1" w:rsidRPr="00764FE9" w:rsidRDefault="00BB26E1">
            <w:pPr>
              <w:spacing w:before="60" w:after="60"/>
              <w:jc w:val="center"/>
              <w:rPr>
                <w:rFonts w:ascii="Arial" w:hAnsi="Arial"/>
                <w:b/>
                <w:sz w:val="14"/>
                <w:lang w:val="lt-LT"/>
                <w:rPrChange w:id="334" w:author="Aistė Kazlauskaitė" w:date="2021-01-29T14:21:00Z">
                  <w:rPr>
                    <w:rFonts w:ascii="Arial" w:hAnsi="Arial"/>
                    <w:b/>
                    <w:sz w:val="14"/>
                    <w:lang w:val="lt-LT"/>
                  </w:rPr>
                </w:rPrChange>
              </w:rPr>
            </w:pPr>
          </w:p>
        </w:tc>
        <w:tc>
          <w:tcPr>
            <w:tcW w:w="1099" w:type="dxa"/>
          </w:tcPr>
          <w:p w14:paraId="256E6ED5" w14:textId="77777777" w:rsidR="00BB26E1" w:rsidRPr="00764FE9" w:rsidRDefault="00BB26E1">
            <w:pPr>
              <w:spacing w:before="60" w:after="60"/>
              <w:jc w:val="center"/>
              <w:rPr>
                <w:rFonts w:ascii="Arial" w:hAnsi="Arial"/>
                <w:b/>
                <w:sz w:val="14"/>
                <w:lang w:val="lt-LT"/>
                <w:rPrChange w:id="335" w:author="Aistė Kazlauskaitė" w:date="2021-01-29T14:21:00Z">
                  <w:rPr>
                    <w:rFonts w:ascii="Arial" w:hAnsi="Arial"/>
                    <w:b/>
                    <w:sz w:val="14"/>
                    <w:lang w:val="lt-LT"/>
                  </w:rPr>
                </w:rPrChange>
              </w:rPr>
            </w:pPr>
          </w:p>
        </w:tc>
      </w:tr>
      <w:tr w:rsidR="00BB26E1" w:rsidRPr="00764FE9" w14:paraId="429E7A02" w14:textId="77777777">
        <w:trPr>
          <w:trHeight w:val="240"/>
        </w:trPr>
        <w:tc>
          <w:tcPr>
            <w:tcW w:w="6593" w:type="dxa"/>
          </w:tcPr>
          <w:p w14:paraId="1ADA9807" w14:textId="77777777" w:rsidR="00BB26E1" w:rsidRPr="00764FE9" w:rsidRDefault="00BB26E1">
            <w:pPr>
              <w:spacing w:before="60" w:after="60"/>
              <w:jc w:val="center"/>
              <w:rPr>
                <w:rFonts w:ascii="Arial" w:hAnsi="Arial"/>
                <w:b/>
                <w:sz w:val="14"/>
                <w:lang w:val="lt-LT"/>
              </w:rPr>
            </w:pPr>
          </w:p>
        </w:tc>
        <w:tc>
          <w:tcPr>
            <w:tcW w:w="1099" w:type="dxa"/>
          </w:tcPr>
          <w:p w14:paraId="4F0715EA" w14:textId="77777777" w:rsidR="00BB26E1" w:rsidRPr="00764FE9" w:rsidRDefault="00BB26E1">
            <w:pPr>
              <w:spacing w:before="60" w:after="60"/>
              <w:jc w:val="center"/>
              <w:rPr>
                <w:rFonts w:ascii="Arial" w:hAnsi="Arial"/>
                <w:b/>
                <w:sz w:val="14"/>
                <w:lang w:val="lt-LT"/>
                <w:rPrChange w:id="336" w:author="Aistė Kazlauskaitė" w:date="2021-01-29T14:21:00Z">
                  <w:rPr>
                    <w:rFonts w:ascii="Arial" w:hAnsi="Arial"/>
                    <w:b/>
                    <w:sz w:val="14"/>
                    <w:lang w:val="lt-LT"/>
                  </w:rPr>
                </w:rPrChange>
              </w:rPr>
            </w:pPr>
          </w:p>
        </w:tc>
        <w:tc>
          <w:tcPr>
            <w:tcW w:w="1099" w:type="dxa"/>
          </w:tcPr>
          <w:p w14:paraId="5DE095E3" w14:textId="77777777" w:rsidR="00BB26E1" w:rsidRPr="00764FE9" w:rsidRDefault="00BB26E1">
            <w:pPr>
              <w:spacing w:before="60" w:after="60"/>
              <w:jc w:val="center"/>
              <w:rPr>
                <w:rFonts w:ascii="Arial" w:hAnsi="Arial"/>
                <w:b/>
                <w:sz w:val="14"/>
                <w:lang w:val="lt-LT"/>
                <w:rPrChange w:id="337" w:author="Aistė Kazlauskaitė" w:date="2021-01-29T14:21:00Z">
                  <w:rPr>
                    <w:rFonts w:ascii="Arial" w:hAnsi="Arial"/>
                    <w:b/>
                    <w:sz w:val="14"/>
                    <w:lang w:val="lt-LT"/>
                  </w:rPr>
                </w:rPrChange>
              </w:rPr>
            </w:pPr>
          </w:p>
        </w:tc>
        <w:tc>
          <w:tcPr>
            <w:tcW w:w="1099" w:type="dxa"/>
          </w:tcPr>
          <w:p w14:paraId="0BE3042D" w14:textId="77777777" w:rsidR="00BB26E1" w:rsidRPr="00764FE9" w:rsidRDefault="00BB26E1">
            <w:pPr>
              <w:spacing w:before="60" w:after="60"/>
              <w:jc w:val="center"/>
              <w:rPr>
                <w:rFonts w:ascii="Arial" w:hAnsi="Arial"/>
                <w:b/>
                <w:sz w:val="14"/>
                <w:lang w:val="lt-LT"/>
                <w:rPrChange w:id="338" w:author="Aistė Kazlauskaitė" w:date="2021-01-29T14:21:00Z">
                  <w:rPr>
                    <w:rFonts w:ascii="Arial" w:hAnsi="Arial"/>
                    <w:b/>
                    <w:sz w:val="14"/>
                    <w:lang w:val="lt-LT"/>
                  </w:rPr>
                </w:rPrChange>
              </w:rPr>
            </w:pPr>
          </w:p>
        </w:tc>
        <w:tc>
          <w:tcPr>
            <w:tcW w:w="1099" w:type="dxa"/>
          </w:tcPr>
          <w:p w14:paraId="1F23FC9B" w14:textId="77777777" w:rsidR="00BB26E1" w:rsidRPr="00764FE9" w:rsidRDefault="00BB26E1">
            <w:pPr>
              <w:spacing w:before="60" w:after="60"/>
              <w:jc w:val="center"/>
              <w:rPr>
                <w:rFonts w:ascii="Arial" w:hAnsi="Arial"/>
                <w:b/>
                <w:sz w:val="14"/>
                <w:lang w:val="lt-LT"/>
                <w:rPrChange w:id="339" w:author="Aistė Kazlauskaitė" w:date="2021-01-29T14:21:00Z">
                  <w:rPr>
                    <w:rFonts w:ascii="Arial" w:hAnsi="Arial"/>
                    <w:b/>
                    <w:sz w:val="14"/>
                    <w:lang w:val="lt-LT"/>
                  </w:rPr>
                </w:rPrChange>
              </w:rPr>
            </w:pPr>
          </w:p>
        </w:tc>
      </w:tr>
      <w:tr w:rsidR="00BB26E1" w:rsidRPr="00764FE9" w14:paraId="52EB7D56" w14:textId="77777777">
        <w:trPr>
          <w:trHeight w:val="240"/>
        </w:trPr>
        <w:tc>
          <w:tcPr>
            <w:tcW w:w="6593" w:type="dxa"/>
          </w:tcPr>
          <w:p w14:paraId="54BB854D" w14:textId="77777777" w:rsidR="00BB26E1" w:rsidRPr="00764FE9" w:rsidRDefault="00BB26E1">
            <w:pPr>
              <w:spacing w:before="60" w:after="60"/>
              <w:jc w:val="center"/>
              <w:rPr>
                <w:rFonts w:ascii="Arial" w:hAnsi="Arial"/>
                <w:b/>
                <w:sz w:val="14"/>
                <w:lang w:val="lt-LT"/>
              </w:rPr>
            </w:pPr>
          </w:p>
        </w:tc>
        <w:tc>
          <w:tcPr>
            <w:tcW w:w="1099" w:type="dxa"/>
          </w:tcPr>
          <w:p w14:paraId="38F5CE5D" w14:textId="77777777" w:rsidR="00BB26E1" w:rsidRPr="00764FE9" w:rsidRDefault="00BB26E1">
            <w:pPr>
              <w:spacing w:before="60" w:after="60"/>
              <w:jc w:val="center"/>
              <w:rPr>
                <w:rFonts w:ascii="Arial" w:hAnsi="Arial"/>
                <w:b/>
                <w:sz w:val="14"/>
                <w:lang w:val="lt-LT"/>
                <w:rPrChange w:id="340" w:author="Aistė Kazlauskaitė" w:date="2021-01-29T14:21:00Z">
                  <w:rPr>
                    <w:rFonts w:ascii="Arial" w:hAnsi="Arial"/>
                    <w:b/>
                    <w:sz w:val="14"/>
                    <w:lang w:val="lt-LT"/>
                  </w:rPr>
                </w:rPrChange>
              </w:rPr>
            </w:pPr>
          </w:p>
        </w:tc>
        <w:tc>
          <w:tcPr>
            <w:tcW w:w="1099" w:type="dxa"/>
          </w:tcPr>
          <w:p w14:paraId="48FA9522" w14:textId="77777777" w:rsidR="00BB26E1" w:rsidRPr="00764FE9" w:rsidRDefault="00BB26E1">
            <w:pPr>
              <w:spacing w:before="60" w:after="60"/>
              <w:jc w:val="center"/>
              <w:rPr>
                <w:rFonts w:ascii="Arial" w:hAnsi="Arial"/>
                <w:b/>
                <w:sz w:val="14"/>
                <w:lang w:val="lt-LT"/>
                <w:rPrChange w:id="341" w:author="Aistė Kazlauskaitė" w:date="2021-01-29T14:21:00Z">
                  <w:rPr>
                    <w:rFonts w:ascii="Arial" w:hAnsi="Arial"/>
                    <w:b/>
                    <w:sz w:val="14"/>
                    <w:lang w:val="lt-LT"/>
                  </w:rPr>
                </w:rPrChange>
              </w:rPr>
            </w:pPr>
          </w:p>
        </w:tc>
        <w:tc>
          <w:tcPr>
            <w:tcW w:w="1099" w:type="dxa"/>
          </w:tcPr>
          <w:p w14:paraId="503820E7" w14:textId="77777777" w:rsidR="00BB26E1" w:rsidRPr="00764FE9" w:rsidRDefault="00BB26E1">
            <w:pPr>
              <w:spacing w:before="60" w:after="60"/>
              <w:jc w:val="center"/>
              <w:rPr>
                <w:rFonts w:ascii="Arial" w:hAnsi="Arial"/>
                <w:b/>
                <w:sz w:val="14"/>
                <w:lang w:val="lt-LT"/>
                <w:rPrChange w:id="342" w:author="Aistė Kazlauskaitė" w:date="2021-01-29T14:21:00Z">
                  <w:rPr>
                    <w:rFonts w:ascii="Arial" w:hAnsi="Arial"/>
                    <w:b/>
                    <w:sz w:val="14"/>
                    <w:lang w:val="lt-LT"/>
                  </w:rPr>
                </w:rPrChange>
              </w:rPr>
            </w:pPr>
          </w:p>
        </w:tc>
        <w:tc>
          <w:tcPr>
            <w:tcW w:w="1099" w:type="dxa"/>
          </w:tcPr>
          <w:p w14:paraId="145318CF" w14:textId="77777777" w:rsidR="00BB26E1" w:rsidRPr="00764FE9" w:rsidRDefault="00BB26E1">
            <w:pPr>
              <w:spacing w:before="60" w:after="60"/>
              <w:jc w:val="center"/>
              <w:rPr>
                <w:rFonts w:ascii="Arial" w:hAnsi="Arial"/>
                <w:b/>
                <w:sz w:val="14"/>
                <w:lang w:val="lt-LT"/>
                <w:rPrChange w:id="343" w:author="Aistė Kazlauskaitė" w:date="2021-01-29T14:21:00Z">
                  <w:rPr>
                    <w:rFonts w:ascii="Arial" w:hAnsi="Arial"/>
                    <w:b/>
                    <w:sz w:val="14"/>
                    <w:lang w:val="lt-LT"/>
                  </w:rPr>
                </w:rPrChange>
              </w:rPr>
            </w:pPr>
          </w:p>
        </w:tc>
      </w:tr>
      <w:tr w:rsidR="00BB26E1" w:rsidRPr="00764FE9" w14:paraId="38AAAF65" w14:textId="77777777">
        <w:trPr>
          <w:trHeight w:val="240"/>
        </w:trPr>
        <w:tc>
          <w:tcPr>
            <w:tcW w:w="6593" w:type="dxa"/>
          </w:tcPr>
          <w:p w14:paraId="2F3438AA" w14:textId="77777777" w:rsidR="00BB26E1" w:rsidRPr="00764FE9" w:rsidRDefault="00BB26E1">
            <w:pPr>
              <w:spacing w:before="60" w:after="60"/>
              <w:jc w:val="center"/>
              <w:rPr>
                <w:rFonts w:ascii="Arial" w:hAnsi="Arial"/>
                <w:b/>
                <w:sz w:val="14"/>
                <w:lang w:val="lt-LT"/>
              </w:rPr>
            </w:pPr>
          </w:p>
        </w:tc>
        <w:tc>
          <w:tcPr>
            <w:tcW w:w="1099" w:type="dxa"/>
          </w:tcPr>
          <w:p w14:paraId="016EA53B" w14:textId="77777777" w:rsidR="00BB26E1" w:rsidRPr="00764FE9" w:rsidRDefault="00BB26E1">
            <w:pPr>
              <w:spacing w:before="60" w:after="60"/>
              <w:jc w:val="center"/>
              <w:rPr>
                <w:rFonts w:ascii="Arial" w:hAnsi="Arial"/>
                <w:b/>
                <w:sz w:val="14"/>
                <w:lang w:val="lt-LT"/>
                <w:rPrChange w:id="344" w:author="Aistė Kazlauskaitė" w:date="2021-01-29T14:21:00Z">
                  <w:rPr>
                    <w:rFonts w:ascii="Arial" w:hAnsi="Arial"/>
                    <w:b/>
                    <w:sz w:val="14"/>
                    <w:lang w:val="lt-LT"/>
                  </w:rPr>
                </w:rPrChange>
              </w:rPr>
            </w:pPr>
          </w:p>
        </w:tc>
        <w:tc>
          <w:tcPr>
            <w:tcW w:w="1099" w:type="dxa"/>
          </w:tcPr>
          <w:p w14:paraId="0CC58940" w14:textId="77777777" w:rsidR="00BB26E1" w:rsidRPr="00764FE9" w:rsidRDefault="00BB26E1">
            <w:pPr>
              <w:spacing w:before="60" w:after="60"/>
              <w:jc w:val="center"/>
              <w:rPr>
                <w:rFonts w:ascii="Arial" w:hAnsi="Arial"/>
                <w:b/>
                <w:sz w:val="14"/>
                <w:lang w:val="lt-LT"/>
                <w:rPrChange w:id="345" w:author="Aistė Kazlauskaitė" w:date="2021-01-29T14:21:00Z">
                  <w:rPr>
                    <w:rFonts w:ascii="Arial" w:hAnsi="Arial"/>
                    <w:b/>
                    <w:sz w:val="14"/>
                    <w:lang w:val="lt-LT"/>
                  </w:rPr>
                </w:rPrChange>
              </w:rPr>
            </w:pPr>
          </w:p>
        </w:tc>
        <w:tc>
          <w:tcPr>
            <w:tcW w:w="1099" w:type="dxa"/>
          </w:tcPr>
          <w:p w14:paraId="112F144D" w14:textId="77777777" w:rsidR="00BB26E1" w:rsidRPr="00764FE9" w:rsidRDefault="00BB26E1">
            <w:pPr>
              <w:spacing w:before="60" w:after="60"/>
              <w:jc w:val="center"/>
              <w:rPr>
                <w:rFonts w:ascii="Arial" w:hAnsi="Arial"/>
                <w:b/>
                <w:sz w:val="14"/>
                <w:lang w:val="lt-LT"/>
                <w:rPrChange w:id="346" w:author="Aistė Kazlauskaitė" w:date="2021-01-29T14:21:00Z">
                  <w:rPr>
                    <w:rFonts w:ascii="Arial" w:hAnsi="Arial"/>
                    <w:b/>
                    <w:sz w:val="14"/>
                    <w:lang w:val="lt-LT"/>
                  </w:rPr>
                </w:rPrChange>
              </w:rPr>
            </w:pPr>
          </w:p>
        </w:tc>
        <w:tc>
          <w:tcPr>
            <w:tcW w:w="1099" w:type="dxa"/>
          </w:tcPr>
          <w:p w14:paraId="562A87DB" w14:textId="77777777" w:rsidR="00BB26E1" w:rsidRPr="00764FE9" w:rsidRDefault="00BB26E1">
            <w:pPr>
              <w:spacing w:before="60" w:after="60"/>
              <w:jc w:val="center"/>
              <w:rPr>
                <w:rFonts w:ascii="Arial" w:hAnsi="Arial"/>
                <w:b/>
                <w:sz w:val="14"/>
                <w:lang w:val="lt-LT"/>
                <w:rPrChange w:id="347" w:author="Aistė Kazlauskaitė" w:date="2021-01-29T14:21:00Z">
                  <w:rPr>
                    <w:rFonts w:ascii="Arial" w:hAnsi="Arial"/>
                    <w:b/>
                    <w:sz w:val="14"/>
                    <w:lang w:val="lt-LT"/>
                  </w:rPr>
                </w:rPrChange>
              </w:rPr>
            </w:pPr>
          </w:p>
        </w:tc>
      </w:tr>
    </w:tbl>
    <w:p w14:paraId="071774C9" w14:textId="77777777" w:rsidR="00BB26E1" w:rsidRPr="00764FE9" w:rsidRDefault="006528FA">
      <w:pPr>
        <w:pStyle w:val="Antrat2"/>
        <w:shd w:val="pct15" w:color="auto" w:fill="FFFFFF"/>
        <w:rPr>
          <w:sz w:val="18"/>
        </w:rPr>
      </w:pPr>
      <w:r w:rsidRPr="00764FE9">
        <w:rPr>
          <w:sz w:val="18"/>
        </w:rPr>
        <w:lastRenderedPageBreak/>
        <w:t>NARIO DUOMENYS APIE PRIEVOLĖS ĮVYKDYMO UŽTIKRINIMO PRIEMONES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93"/>
        <w:gridCol w:w="2198"/>
        <w:gridCol w:w="2198"/>
      </w:tblGrid>
      <w:tr w:rsidR="00BB26E1" w:rsidRPr="00764FE9" w14:paraId="1C03DE00" w14:textId="77777777">
        <w:trPr>
          <w:trHeight w:val="240"/>
        </w:trPr>
        <w:tc>
          <w:tcPr>
            <w:tcW w:w="6593" w:type="dxa"/>
            <w:vAlign w:val="center"/>
          </w:tcPr>
          <w:p w14:paraId="29E7F440" w14:textId="77777777" w:rsidR="00BB26E1" w:rsidRPr="00764FE9" w:rsidRDefault="006528FA">
            <w:pPr>
              <w:spacing w:before="60" w:after="60"/>
              <w:jc w:val="center"/>
              <w:rPr>
                <w:rFonts w:ascii="Arial" w:hAnsi="Arial"/>
                <w:b/>
                <w:sz w:val="14"/>
                <w:lang w:val="lt-LT"/>
                <w:rPrChange w:id="348" w:author="Aistė Kazlauskaitė" w:date="2021-01-29T14:21:00Z">
                  <w:rPr>
                    <w:rFonts w:ascii="Arial" w:hAnsi="Arial"/>
                    <w:b/>
                    <w:sz w:val="14"/>
                    <w:lang w:val="lt-LT"/>
                  </w:rPr>
                </w:rPrChange>
              </w:rPr>
            </w:pPr>
            <w:r w:rsidRPr="00764FE9">
              <w:rPr>
                <w:rFonts w:ascii="Arial" w:hAnsi="Arial"/>
                <w:b/>
                <w:sz w:val="14"/>
                <w:lang w:val="lt-LT"/>
                <w:rPrChange w:id="349" w:author="Aistė Kazlauskaitė" w:date="2021-01-29T14:21:00Z">
                  <w:rPr>
                    <w:rFonts w:ascii="Arial" w:hAnsi="Arial"/>
                    <w:b/>
                    <w:sz w:val="14"/>
                    <w:lang w:val="lt-LT"/>
                  </w:rPr>
                </w:rPrChange>
              </w:rPr>
              <w:t xml:space="preserve">Objektas </w:t>
            </w:r>
            <w:r w:rsidRPr="00764FE9">
              <w:rPr>
                <w:rFonts w:ascii="Arial" w:hAnsi="Arial"/>
                <w:b/>
                <w:sz w:val="14"/>
                <w:lang w:val="lt-LT"/>
                <w:rPrChange w:id="350" w:author="Aistė Kazlauskaitė" w:date="2021-01-29T14:21:00Z">
                  <w:rPr>
                    <w:rFonts w:ascii="Arial" w:hAnsi="Arial"/>
                    <w:b/>
                    <w:sz w:val="14"/>
                    <w:lang w:val="lt-LT"/>
                  </w:rPr>
                </w:rPrChange>
              </w:rPr>
              <w:br/>
            </w:r>
            <w:r w:rsidRPr="00764FE9">
              <w:rPr>
                <w:rFonts w:ascii="Arial" w:hAnsi="Arial"/>
                <w:sz w:val="14"/>
                <w:lang w:val="lt-LT"/>
                <w:rPrChange w:id="351" w:author="Aistė Kazlauskaitė" w:date="2021-01-29T14:21:00Z">
                  <w:rPr>
                    <w:rFonts w:ascii="Arial" w:hAnsi="Arial"/>
                    <w:sz w:val="14"/>
                    <w:lang w:val="lt-LT"/>
                  </w:rPr>
                </w:rPrChange>
              </w:rPr>
              <w:t>(pavadinimas, adresas, unikalus numeris, bendras ir naudingas plotas, statybos ar pagaminimo metai, kiti individualūs požymiai)</w:t>
            </w:r>
          </w:p>
        </w:tc>
        <w:tc>
          <w:tcPr>
            <w:tcW w:w="2198" w:type="dxa"/>
            <w:vAlign w:val="center"/>
          </w:tcPr>
          <w:p w14:paraId="4291FBB0" w14:textId="77777777" w:rsidR="00BB26E1" w:rsidRPr="00764FE9" w:rsidRDefault="002320A6">
            <w:pPr>
              <w:spacing w:before="60" w:after="60"/>
              <w:jc w:val="center"/>
              <w:rPr>
                <w:rFonts w:ascii="Arial" w:hAnsi="Arial"/>
                <w:b/>
                <w:sz w:val="14"/>
                <w:lang w:val="lt-LT"/>
                <w:rPrChange w:id="352" w:author="Aistė Kazlauskaitė" w:date="2021-01-29T14:21:00Z">
                  <w:rPr>
                    <w:rFonts w:ascii="Arial" w:hAnsi="Arial"/>
                    <w:b/>
                    <w:sz w:val="14"/>
                    <w:lang w:val="lt-LT"/>
                  </w:rPr>
                </w:rPrChange>
              </w:rPr>
            </w:pPr>
            <w:r w:rsidRPr="00764FE9">
              <w:rPr>
                <w:rFonts w:ascii="Arial" w:hAnsi="Arial"/>
                <w:b/>
                <w:sz w:val="14"/>
                <w:lang w:val="lt-LT"/>
                <w:rPrChange w:id="353" w:author="Aistė Kazlauskaitė" w:date="2021-01-29T14:21:00Z">
                  <w:rPr>
                    <w:rFonts w:ascii="Arial" w:hAnsi="Arial"/>
                    <w:b/>
                    <w:sz w:val="14"/>
                    <w:lang w:val="lt-LT"/>
                  </w:rPr>
                </w:rPrChange>
              </w:rPr>
              <w:t>Balansinė vertė, Eur</w:t>
            </w:r>
          </w:p>
        </w:tc>
        <w:tc>
          <w:tcPr>
            <w:tcW w:w="2198" w:type="dxa"/>
            <w:vAlign w:val="center"/>
          </w:tcPr>
          <w:p w14:paraId="757170DE" w14:textId="77777777" w:rsidR="00BB26E1" w:rsidRPr="00764FE9" w:rsidRDefault="006528FA" w:rsidP="002320A6">
            <w:pPr>
              <w:spacing w:before="20" w:after="20"/>
              <w:jc w:val="center"/>
              <w:rPr>
                <w:rFonts w:ascii="Arial" w:hAnsi="Arial"/>
                <w:b/>
                <w:sz w:val="14"/>
                <w:lang w:val="lt-LT"/>
                <w:rPrChange w:id="354" w:author="Aistė Kazlauskaitė" w:date="2021-01-29T14:21:00Z">
                  <w:rPr>
                    <w:rFonts w:ascii="Arial" w:hAnsi="Arial"/>
                    <w:b/>
                    <w:sz w:val="14"/>
                    <w:lang w:val="lt-LT"/>
                  </w:rPr>
                </w:rPrChange>
              </w:rPr>
            </w:pPr>
            <w:r w:rsidRPr="00764FE9">
              <w:rPr>
                <w:rFonts w:ascii="Arial" w:hAnsi="Arial"/>
                <w:b/>
                <w:sz w:val="14"/>
                <w:lang w:val="lt-LT"/>
                <w:rPrChange w:id="355" w:author="Aistė Kazlauskaitė" w:date="2021-01-29T14:21:00Z">
                  <w:rPr>
                    <w:rFonts w:ascii="Arial" w:hAnsi="Arial"/>
                    <w:b/>
                    <w:sz w:val="14"/>
                    <w:lang w:val="lt-LT"/>
                  </w:rPr>
                </w:rPrChange>
              </w:rPr>
              <w:t xml:space="preserve">Rinkos vertė, </w:t>
            </w:r>
            <w:r w:rsidR="002320A6" w:rsidRPr="00764FE9">
              <w:rPr>
                <w:rFonts w:ascii="Arial" w:hAnsi="Arial"/>
                <w:b/>
                <w:sz w:val="14"/>
                <w:lang w:val="lt-LT"/>
                <w:rPrChange w:id="356" w:author="Aistė Kazlauskaitė" w:date="2021-01-29T14:21:00Z">
                  <w:rPr>
                    <w:rFonts w:ascii="Arial" w:hAnsi="Arial"/>
                    <w:b/>
                    <w:sz w:val="14"/>
                    <w:lang w:val="lt-LT"/>
                  </w:rPr>
                </w:rPrChange>
              </w:rPr>
              <w:t>Eur</w:t>
            </w:r>
          </w:p>
        </w:tc>
      </w:tr>
      <w:tr w:rsidR="00BB26E1" w:rsidRPr="00764FE9" w14:paraId="304AF38A" w14:textId="77777777">
        <w:trPr>
          <w:trHeight w:val="240"/>
        </w:trPr>
        <w:tc>
          <w:tcPr>
            <w:tcW w:w="6593" w:type="dxa"/>
          </w:tcPr>
          <w:p w14:paraId="5B686876" w14:textId="77777777" w:rsidR="00BB26E1" w:rsidRPr="00764FE9" w:rsidRDefault="00BB26E1">
            <w:pPr>
              <w:spacing w:before="60" w:after="60"/>
              <w:jc w:val="center"/>
              <w:rPr>
                <w:rFonts w:ascii="Arial" w:hAnsi="Arial"/>
                <w:b/>
                <w:sz w:val="14"/>
                <w:lang w:val="lt-LT"/>
              </w:rPr>
            </w:pPr>
          </w:p>
        </w:tc>
        <w:tc>
          <w:tcPr>
            <w:tcW w:w="2198" w:type="dxa"/>
          </w:tcPr>
          <w:p w14:paraId="4F7C5520" w14:textId="77777777" w:rsidR="00BB26E1" w:rsidRPr="00764FE9" w:rsidRDefault="00BB26E1">
            <w:pPr>
              <w:spacing w:before="60" w:after="60"/>
              <w:jc w:val="center"/>
              <w:rPr>
                <w:rFonts w:ascii="Arial" w:hAnsi="Arial"/>
                <w:b/>
                <w:sz w:val="14"/>
                <w:lang w:val="lt-LT"/>
                <w:rPrChange w:id="357" w:author="Aistė Kazlauskaitė" w:date="2021-01-29T14:21:00Z">
                  <w:rPr>
                    <w:rFonts w:ascii="Arial" w:hAnsi="Arial"/>
                    <w:b/>
                    <w:sz w:val="14"/>
                    <w:lang w:val="lt-LT"/>
                  </w:rPr>
                </w:rPrChange>
              </w:rPr>
            </w:pPr>
          </w:p>
        </w:tc>
        <w:tc>
          <w:tcPr>
            <w:tcW w:w="2198" w:type="dxa"/>
          </w:tcPr>
          <w:p w14:paraId="6FDA99CB" w14:textId="77777777" w:rsidR="00BB26E1" w:rsidRPr="00764FE9" w:rsidRDefault="00BB26E1">
            <w:pPr>
              <w:spacing w:before="60" w:after="60"/>
              <w:jc w:val="center"/>
              <w:rPr>
                <w:rFonts w:ascii="Arial" w:hAnsi="Arial"/>
                <w:b/>
                <w:sz w:val="14"/>
                <w:lang w:val="lt-LT"/>
                <w:rPrChange w:id="358" w:author="Aistė Kazlauskaitė" w:date="2021-01-29T14:21:00Z">
                  <w:rPr>
                    <w:rFonts w:ascii="Arial" w:hAnsi="Arial"/>
                    <w:b/>
                    <w:sz w:val="14"/>
                    <w:lang w:val="lt-LT"/>
                  </w:rPr>
                </w:rPrChange>
              </w:rPr>
            </w:pPr>
          </w:p>
        </w:tc>
      </w:tr>
      <w:tr w:rsidR="00BB26E1" w:rsidRPr="00764FE9" w14:paraId="785B431B" w14:textId="77777777">
        <w:trPr>
          <w:trHeight w:val="240"/>
        </w:trPr>
        <w:tc>
          <w:tcPr>
            <w:tcW w:w="6593" w:type="dxa"/>
          </w:tcPr>
          <w:p w14:paraId="466DB319" w14:textId="77777777" w:rsidR="00BB26E1" w:rsidRPr="00764FE9" w:rsidRDefault="00BB26E1">
            <w:pPr>
              <w:spacing w:before="60" w:after="60"/>
              <w:jc w:val="center"/>
              <w:rPr>
                <w:rFonts w:ascii="Arial" w:hAnsi="Arial"/>
                <w:b/>
                <w:sz w:val="14"/>
                <w:lang w:val="lt-LT"/>
              </w:rPr>
            </w:pPr>
          </w:p>
        </w:tc>
        <w:tc>
          <w:tcPr>
            <w:tcW w:w="2198" w:type="dxa"/>
          </w:tcPr>
          <w:p w14:paraId="797CA83C" w14:textId="77777777" w:rsidR="00BB26E1" w:rsidRPr="00764FE9" w:rsidRDefault="00BB26E1">
            <w:pPr>
              <w:spacing w:before="60" w:after="60"/>
              <w:jc w:val="center"/>
              <w:rPr>
                <w:rFonts w:ascii="Arial" w:hAnsi="Arial"/>
                <w:b/>
                <w:sz w:val="14"/>
                <w:lang w:val="lt-LT"/>
                <w:rPrChange w:id="359" w:author="Aistė Kazlauskaitė" w:date="2021-01-29T14:21:00Z">
                  <w:rPr>
                    <w:rFonts w:ascii="Arial" w:hAnsi="Arial"/>
                    <w:b/>
                    <w:sz w:val="14"/>
                    <w:lang w:val="lt-LT"/>
                  </w:rPr>
                </w:rPrChange>
              </w:rPr>
            </w:pPr>
          </w:p>
        </w:tc>
        <w:tc>
          <w:tcPr>
            <w:tcW w:w="2198" w:type="dxa"/>
          </w:tcPr>
          <w:p w14:paraId="3E4F040D" w14:textId="77777777" w:rsidR="00BB26E1" w:rsidRPr="00764FE9" w:rsidRDefault="00BB26E1">
            <w:pPr>
              <w:spacing w:before="60" w:after="60"/>
              <w:jc w:val="center"/>
              <w:rPr>
                <w:rFonts w:ascii="Arial" w:hAnsi="Arial"/>
                <w:b/>
                <w:sz w:val="14"/>
                <w:lang w:val="lt-LT"/>
                <w:rPrChange w:id="360" w:author="Aistė Kazlauskaitė" w:date="2021-01-29T14:21:00Z">
                  <w:rPr>
                    <w:rFonts w:ascii="Arial" w:hAnsi="Arial"/>
                    <w:b/>
                    <w:sz w:val="14"/>
                    <w:lang w:val="lt-LT"/>
                  </w:rPr>
                </w:rPrChange>
              </w:rPr>
            </w:pPr>
          </w:p>
        </w:tc>
      </w:tr>
      <w:tr w:rsidR="00BB26E1" w:rsidRPr="00764FE9" w14:paraId="552A8ECE" w14:textId="77777777">
        <w:trPr>
          <w:trHeight w:val="240"/>
        </w:trPr>
        <w:tc>
          <w:tcPr>
            <w:tcW w:w="6593" w:type="dxa"/>
          </w:tcPr>
          <w:p w14:paraId="602A6196" w14:textId="77777777" w:rsidR="00BB26E1" w:rsidRPr="00764FE9" w:rsidRDefault="00BB26E1">
            <w:pPr>
              <w:spacing w:before="60" w:after="60"/>
              <w:jc w:val="center"/>
              <w:rPr>
                <w:rFonts w:ascii="Arial" w:hAnsi="Arial"/>
                <w:b/>
                <w:sz w:val="14"/>
                <w:lang w:val="lt-LT"/>
              </w:rPr>
            </w:pPr>
          </w:p>
        </w:tc>
        <w:tc>
          <w:tcPr>
            <w:tcW w:w="2198" w:type="dxa"/>
          </w:tcPr>
          <w:p w14:paraId="54EE9E38" w14:textId="77777777" w:rsidR="00BB26E1" w:rsidRPr="00764FE9" w:rsidRDefault="00BB26E1">
            <w:pPr>
              <w:spacing w:before="60" w:after="60"/>
              <w:jc w:val="center"/>
              <w:rPr>
                <w:rFonts w:ascii="Arial" w:hAnsi="Arial"/>
                <w:b/>
                <w:sz w:val="14"/>
                <w:lang w:val="lt-LT"/>
                <w:rPrChange w:id="361" w:author="Aistė Kazlauskaitė" w:date="2021-01-29T14:21:00Z">
                  <w:rPr>
                    <w:rFonts w:ascii="Arial" w:hAnsi="Arial"/>
                    <w:b/>
                    <w:sz w:val="14"/>
                    <w:lang w:val="lt-LT"/>
                  </w:rPr>
                </w:rPrChange>
              </w:rPr>
            </w:pPr>
          </w:p>
        </w:tc>
        <w:tc>
          <w:tcPr>
            <w:tcW w:w="2198" w:type="dxa"/>
          </w:tcPr>
          <w:p w14:paraId="6138A54E" w14:textId="77777777" w:rsidR="00BB26E1" w:rsidRPr="00764FE9" w:rsidRDefault="00BB26E1">
            <w:pPr>
              <w:spacing w:before="60" w:after="60"/>
              <w:jc w:val="center"/>
              <w:rPr>
                <w:rFonts w:ascii="Arial" w:hAnsi="Arial"/>
                <w:b/>
                <w:sz w:val="14"/>
                <w:lang w:val="lt-LT"/>
                <w:rPrChange w:id="362" w:author="Aistė Kazlauskaitė" w:date="2021-01-29T14:21:00Z">
                  <w:rPr>
                    <w:rFonts w:ascii="Arial" w:hAnsi="Arial"/>
                    <w:b/>
                    <w:sz w:val="14"/>
                    <w:lang w:val="lt-LT"/>
                  </w:rPr>
                </w:rPrChange>
              </w:rPr>
            </w:pPr>
          </w:p>
        </w:tc>
      </w:tr>
      <w:tr w:rsidR="00BB26E1" w:rsidRPr="00764FE9" w14:paraId="3C4E641D" w14:textId="77777777">
        <w:trPr>
          <w:trHeight w:val="240"/>
        </w:trPr>
        <w:tc>
          <w:tcPr>
            <w:tcW w:w="6593" w:type="dxa"/>
          </w:tcPr>
          <w:p w14:paraId="5CB55D22" w14:textId="77777777" w:rsidR="00BB26E1" w:rsidRPr="00764FE9" w:rsidRDefault="00BB26E1">
            <w:pPr>
              <w:spacing w:before="60" w:after="60"/>
              <w:jc w:val="center"/>
              <w:rPr>
                <w:rFonts w:ascii="Arial" w:hAnsi="Arial"/>
                <w:b/>
                <w:sz w:val="14"/>
                <w:lang w:val="lt-LT"/>
              </w:rPr>
            </w:pPr>
          </w:p>
        </w:tc>
        <w:tc>
          <w:tcPr>
            <w:tcW w:w="2198" w:type="dxa"/>
          </w:tcPr>
          <w:p w14:paraId="34C2DB90" w14:textId="77777777" w:rsidR="00BB26E1" w:rsidRPr="00764FE9" w:rsidRDefault="00BB26E1">
            <w:pPr>
              <w:spacing w:before="60" w:after="60"/>
              <w:jc w:val="center"/>
              <w:rPr>
                <w:rFonts w:ascii="Arial" w:hAnsi="Arial"/>
                <w:b/>
                <w:sz w:val="14"/>
                <w:lang w:val="lt-LT"/>
                <w:rPrChange w:id="363" w:author="Aistė Kazlauskaitė" w:date="2021-01-29T14:21:00Z">
                  <w:rPr>
                    <w:rFonts w:ascii="Arial" w:hAnsi="Arial"/>
                    <w:b/>
                    <w:sz w:val="14"/>
                    <w:lang w:val="lt-LT"/>
                  </w:rPr>
                </w:rPrChange>
              </w:rPr>
            </w:pPr>
          </w:p>
        </w:tc>
        <w:tc>
          <w:tcPr>
            <w:tcW w:w="2198" w:type="dxa"/>
          </w:tcPr>
          <w:p w14:paraId="326DE09B" w14:textId="77777777" w:rsidR="00BB26E1" w:rsidRPr="00764FE9" w:rsidRDefault="00BB26E1">
            <w:pPr>
              <w:spacing w:before="60" w:after="60"/>
              <w:jc w:val="center"/>
              <w:rPr>
                <w:rFonts w:ascii="Arial" w:hAnsi="Arial"/>
                <w:b/>
                <w:sz w:val="14"/>
                <w:lang w:val="lt-LT"/>
                <w:rPrChange w:id="364" w:author="Aistė Kazlauskaitė" w:date="2021-01-29T14:21:00Z">
                  <w:rPr>
                    <w:rFonts w:ascii="Arial" w:hAnsi="Arial"/>
                    <w:b/>
                    <w:sz w:val="14"/>
                    <w:lang w:val="lt-LT"/>
                  </w:rPr>
                </w:rPrChange>
              </w:rPr>
            </w:pPr>
          </w:p>
        </w:tc>
      </w:tr>
      <w:tr w:rsidR="00BB26E1" w:rsidRPr="00764FE9" w14:paraId="0A6862C3" w14:textId="77777777">
        <w:trPr>
          <w:trHeight w:val="240"/>
        </w:trPr>
        <w:tc>
          <w:tcPr>
            <w:tcW w:w="6593" w:type="dxa"/>
          </w:tcPr>
          <w:p w14:paraId="26638327" w14:textId="77777777" w:rsidR="00BB26E1" w:rsidRPr="00764FE9" w:rsidRDefault="00BB26E1">
            <w:pPr>
              <w:spacing w:before="60" w:after="60"/>
              <w:jc w:val="center"/>
              <w:rPr>
                <w:rFonts w:ascii="Arial" w:hAnsi="Arial"/>
                <w:b/>
                <w:sz w:val="14"/>
                <w:lang w:val="lt-LT"/>
              </w:rPr>
            </w:pPr>
          </w:p>
        </w:tc>
        <w:tc>
          <w:tcPr>
            <w:tcW w:w="2198" w:type="dxa"/>
          </w:tcPr>
          <w:p w14:paraId="52AB481B" w14:textId="77777777" w:rsidR="00BB26E1" w:rsidRPr="00764FE9" w:rsidRDefault="00BB26E1">
            <w:pPr>
              <w:spacing w:before="60" w:after="60"/>
              <w:jc w:val="center"/>
              <w:rPr>
                <w:rFonts w:ascii="Arial" w:hAnsi="Arial"/>
                <w:b/>
                <w:sz w:val="14"/>
                <w:lang w:val="lt-LT"/>
                <w:rPrChange w:id="365" w:author="Aistė Kazlauskaitė" w:date="2021-01-29T14:21:00Z">
                  <w:rPr>
                    <w:rFonts w:ascii="Arial" w:hAnsi="Arial"/>
                    <w:b/>
                    <w:sz w:val="14"/>
                    <w:lang w:val="lt-LT"/>
                  </w:rPr>
                </w:rPrChange>
              </w:rPr>
            </w:pPr>
          </w:p>
        </w:tc>
        <w:tc>
          <w:tcPr>
            <w:tcW w:w="2198" w:type="dxa"/>
          </w:tcPr>
          <w:p w14:paraId="0FFA24F4" w14:textId="77777777" w:rsidR="00BB26E1" w:rsidRPr="00764FE9" w:rsidRDefault="00BB26E1">
            <w:pPr>
              <w:spacing w:before="60" w:after="60"/>
              <w:jc w:val="center"/>
              <w:rPr>
                <w:rFonts w:ascii="Arial" w:hAnsi="Arial"/>
                <w:b/>
                <w:sz w:val="14"/>
                <w:lang w:val="lt-LT"/>
                <w:rPrChange w:id="366" w:author="Aistė Kazlauskaitė" w:date="2021-01-29T14:21:00Z">
                  <w:rPr>
                    <w:rFonts w:ascii="Arial" w:hAnsi="Arial"/>
                    <w:b/>
                    <w:sz w:val="14"/>
                    <w:lang w:val="lt-LT"/>
                  </w:rPr>
                </w:rPrChange>
              </w:rPr>
            </w:pPr>
          </w:p>
        </w:tc>
      </w:tr>
      <w:tr w:rsidR="00BB26E1" w:rsidRPr="00764FE9" w14:paraId="0A409EE8" w14:textId="77777777">
        <w:trPr>
          <w:trHeight w:val="240"/>
        </w:trPr>
        <w:tc>
          <w:tcPr>
            <w:tcW w:w="10989" w:type="dxa"/>
            <w:gridSpan w:val="3"/>
          </w:tcPr>
          <w:p w14:paraId="61A17634" w14:textId="77777777" w:rsidR="00BB26E1" w:rsidRPr="00764FE9" w:rsidRDefault="006528FA">
            <w:pPr>
              <w:spacing w:before="60" w:after="60"/>
              <w:rPr>
                <w:rFonts w:ascii="Arial" w:hAnsi="Arial"/>
                <w:sz w:val="14"/>
                <w:lang w:val="lt-LT"/>
              </w:rPr>
            </w:pPr>
            <w:r w:rsidRPr="00764FE9">
              <w:rPr>
                <w:rFonts w:ascii="Arial" w:hAnsi="Arial"/>
                <w:sz w:val="14"/>
                <w:lang w:val="lt-LT"/>
              </w:rPr>
              <w:t>Kita:</w:t>
            </w:r>
          </w:p>
        </w:tc>
      </w:tr>
    </w:tbl>
    <w:p w14:paraId="6C1CE0FA" w14:textId="228D8282" w:rsidR="00BB26E1" w:rsidRPr="00764FE9" w:rsidRDefault="00151B49">
      <w:pPr>
        <w:pStyle w:val="Antrat2"/>
        <w:shd w:val="pct15" w:color="auto" w:fill="FFFFFF"/>
        <w:rPr>
          <w:sz w:val="18"/>
          <w:rPrChange w:id="367" w:author="Aistė Kazlauskaitė" w:date="2021-01-29T14:21:00Z">
            <w:rPr>
              <w:sz w:val="18"/>
            </w:rPr>
          </w:rPrChange>
        </w:rPr>
      </w:pPr>
      <w:r w:rsidRPr="00764FE9">
        <w:rPr>
          <w:sz w:val="18"/>
        </w:rPr>
        <w:t xml:space="preserve">KREDITO </w:t>
      </w:r>
      <w:r w:rsidR="006528FA" w:rsidRPr="00764FE9">
        <w:rPr>
          <w:sz w:val="18"/>
        </w:rPr>
        <w:t xml:space="preserve">PRAŠYTOJO PATVIRTINIMAI IR </w:t>
      </w:r>
      <w:r w:rsidR="006528FA" w:rsidRPr="00764FE9">
        <w:rPr>
          <w:sz w:val="18"/>
          <w:rPrChange w:id="368" w:author="Aistė Kazlauskaitė" w:date="2021-01-29T14:21:00Z">
            <w:rPr>
              <w:sz w:val="18"/>
            </w:rPr>
          </w:rPrChange>
        </w:rPr>
        <w:t>SUTIKIMAI</w:t>
      </w:r>
    </w:p>
    <w:p w14:paraId="69A20E80" w14:textId="77777777" w:rsidR="00CD0AD2" w:rsidRPr="00764FE9" w:rsidRDefault="00151B49">
      <w:pPr>
        <w:pStyle w:val="Pagrindinistekstas"/>
        <w:jc w:val="both"/>
        <w:rPr>
          <w:sz w:val="14"/>
          <w:rPrChange w:id="369" w:author="Aistė Kazlauskaitė" w:date="2021-01-29T14:21:00Z">
            <w:rPr>
              <w:sz w:val="14"/>
            </w:rPr>
          </w:rPrChange>
        </w:rPr>
      </w:pPr>
      <w:bookmarkStart w:id="370" w:name="_Hlk61282861"/>
      <w:r w:rsidRPr="00764FE9">
        <w:rPr>
          <w:b/>
          <w:sz w:val="14"/>
          <w:rPrChange w:id="371" w:author="Aistė Kazlauskaitė" w:date="2021-01-29T14:21:00Z">
            <w:rPr>
              <w:b/>
              <w:sz w:val="14"/>
            </w:rPr>
          </w:rPrChange>
        </w:rPr>
        <w:t xml:space="preserve">Kredito </w:t>
      </w:r>
      <w:r w:rsidR="006528FA" w:rsidRPr="00764FE9">
        <w:rPr>
          <w:b/>
          <w:sz w:val="14"/>
          <w:rPrChange w:id="372" w:author="Aistė Kazlauskaitė" w:date="2021-01-29T14:21:00Z">
            <w:rPr>
              <w:b/>
              <w:sz w:val="14"/>
            </w:rPr>
          </w:rPrChange>
        </w:rPr>
        <w:t>prašytojo</w:t>
      </w:r>
      <w:r w:rsidR="006528FA" w:rsidRPr="00764FE9">
        <w:rPr>
          <w:sz w:val="14"/>
          <w:rPrChange w:id="373" w:author="Aistė Kazlauskaitė" w:date="2021-01-29T14:21:00Z">
            <w:rPr>
              <w:sz w:val="14"/>
            </w:rPr>
          </w:rPrChange>
        </w:rPr>
        <w:t xml:space="preserve"> vardu patvirtinu, kad</w:t>
      </w:r>
      <w:r w:rsidR="00CD0AD2" w:rsidRPr="00764FE9">
        <w:rPr>
          <w:sz w:val="14"/>
          <w:rPrChange w:id="374" w:author="Aistė Kazlauskaitė" w:date="2021-01-29T14:21:00Z">
            <w:rPr>
              <w:sz w:val="14"/>
            </w:rPr>
          </w:rPrChange>
        </w:rPr>
        <w:t>:</w:t>
      </w:r>
    </w:p>
    <w:p w14:paraId="5CF4E5F5" w14:textId="6AE05C69" w:rsidR="00CD0AD2" w:rsidRPr="00764FE9" w:rsidRDefault="00CD0AD2">
      <w:pPr>
        <w:pStyle w:val="Pagrindinistekstas"/>
        <w:jc w:val="both"/>
        <w:rPr>
          <w:sz w:val="14"/>
          <w:rPrChange w:id="375" w:author="Aistė Kazlauskaitė" w:date="2021-01-29T14:21:00Z">
            <w:rPr>
              <w:sz w:val="14"/>
            </w:rPr>
          </w:rPrChange>
        </w:rPr>
      </w:pPr>
      <w:r w:rsidRPr="00764FE9">
        <w:rPr>
          <w:sz w:val="14"/>
          <w:rPrChange w:id="376" w:author="Aistė Kazlauskaitė" w:date="2021-01-29T14:21:00Z">
            <w:rPr>
              <w:sz w:val="14"/>
            </w:rPr>
          </w:rPrChange>
        </w:rPr>
        <w:t>1.</w:t>
      </w:r>
      <w:r w:rsidR="006528FA" w:rsidRPr="00764FE9">
        <w:rPr>
          <w:sz w:val="14"/>
          <w:rPrChange w:id="377" w:author="Aistė Kazlauskaitė" w:date="2021-01-29T14:21:00Z">
            <w:rPr>
              <w:sz w:val="14"/>
            </w:rPr>
          </w:rPrChange>
        </w:rPr>
        <w:t xml:space="preserve"> </w:t>
      </w:r>
      <w:r w:rsidRPr="00764FE9">
        <w:rPr>
          <w:sz w:val="14"/>
          <w:rPrChange w:id="378" w:author="Aistė Kazlauskaitė" w:date="2021-01-29T14:21:00Z">
            <w:rPr>
              <w:sz w:val="14"/>
            </w:rPr>
          </w:rPrChange>
        </w:rPr>
        <w:t>K</w:t>
      </w:r>
      <w:r w:rsidR="001F19C1" w:rsidRPr="00764FE9">
        <w:rPr>
          <w:sz w:val="14"/>
          <w:rPrChange w:id="379" w:author="Aistė Kazlauskaitė" w:date="2021-01-29T14:21:00Z">
            <w:rPr>
              <w:sz w:val="14"/>
            </w:rPr>
          </w:rPrChange>
        </w:rPr>
        <w:t xml:space="preserve">redito unija paaiškino apie pareigą suteikti teisingą ir išsamią informaciją, būtiną </w:t>
      </w:r>
      <w:r w:rsidR="00151B49" w:rsidRPr="00764FE9">
        <w:rPr>
          <w:sz w:val="14"/>
          <w:rPrChange w:id="380" w:author="Aistė Kazlauskaitė" w:date="2021-01-29T14:21:00Z">
            <w:rPr>
              <w:sz w:val="14"/>
            </w:rPr>
          </w:rPrChange>
        </w:rPr>
        <w:t>kredito</w:t>
      </w:r>
      <w:r w:rsidR="001F19C1" w:rsidRPr="00764FE9">
        <w:rPr>
          <w:sz w:val="14"/>
          <w:rPrChange w:id="381" w:author="Aistė Kazlauskaitė" w:date="2021-01-29T14:21:00Z">
            <w:rPr>
              <w:sz w:val="14"/>
            </w:rPr>
          </w:rPrChange>
        </w:rPr>
        <w:t xml:space="preserve"> prašytojo mokumui įvertinti, </w:t>
      </w:r>
      <w:r w:rsidR="006528FA" w:rsidRPr="00764FE9">
        <w:rPr>
          <w:sz w:val="14"/>
          <w:rPrChange w:id="382" w:author="Aistė Kazlauskaitė" w:date="2021-01-29T14:21:00Z">
            <w:rPr>
              <w:sz w:val="14"/>
            </w:rPr>
          </w:rPrChange>
        </w:rPr>
        <w:t xml:space="preserve">šiame prašyme pateikta informacija yra teisinga ir išsami, kad </w:t>
      </w:r>
      <w:r w:rsidR="00151B49" w:rsidRPr="00764FE9">
        <w:rPr>
          <w:sz w:val="14"/>
          <w:rPrChange w:id="383" w:author="Aistė Kazlauskaitė" w:date="2021-01-29T14:21:00Z">
            <w:rPr>
              <w:sz w:val="14"/>
            </w:rPr>
          </w:rPrChange>
        </w:rPr>
        <w:t xml:space="preserve">kredito </w:t>
      </w:r>
      <w:r w:rsidR="006528FA" w:rsidRPr="00764FE9">
        <w:rPr>
          <w:sz w:val="14"/>
          <w:rPrChange w:id="384" w:author="Aistė Kazlauskaitė" w:date="2021-01-29T14:21:00Z">
            <w:rPr>
              <w:sz w:val="14"/>
            </w:rPr>
          </w:rPrChange>
        </w:rPr>
        <w:t xml:space="preserve">prašytojas neturi </w:t>
      </w:r>
      <w:bookmarkStart w:id="385" w:name="_Hlk61333255"/>
      <w:r w:rsidR="00490E81" w:rsidRPr="00764FE9">
        <w:rPr>
          <w:sz w:val="14"/>
          <w:rPrChange w:id="386" w:author="Aistė Kazlauskaitė" w:date="2021-01-29T14:21:00Z">
            <w:rPr>
              <w:sz w:val="14"/>
            </w:rPr>
          </w:rPrChange>
        </w:rPr>
        <w:t xml:space="preserve">jokių kitų finansinių įsipareigojimų pagal kredito, paskolos, garantijos suteikimo, išperkamosios nuomos, finansinio lizingo, faktoringo, laidavimo, garantijos, turto įkeitimo sutartis (hipotekos ir kilnojamojo turto </w:t>
      </w:r>
      <w:r w:rsidR="001F19C1" w:rsidRPr="00764FE9">
        <w:rPr>
          <w:sz w:val="14"/>
          <w:rPrChange w:id="387" w:author="Aistė Kazlauskaitė" w:date="2021-01-29T14:21:00Z">
            <w:rPr>
              <w:sz w:val="14"/>
            </w:rPr>
          </w:rPrChange>
        </w:rPr>
        <w:t>sandorius</w:t>
      </w:r>
      <w:r w:rsidR="00490E81" w:rsidRPr="00764FE9">
        <w:rPr>
          <w:sz w:val="14"/>
          <w:rPrChange w:id="388" w:author="Aistė Kazlauskaitė" w:date="2021-01-29T14:21:00Z">
            <w:rPr>
              <w:sz w:val="14"/>
            </w:rPr>
          </w:rPrChange>
        </w:rPr>
        <w:t>)</w:t>
      </w:r>
      <w:r w:rsidRPr="00764FE9">
        <w:rPr>
          <w:sz w:val="14"/>
          <w:rPrChange w:id="389" w:author="Aistė Kazlauskaitė" w:date="2021-01-29T14:21:00Z">
            <w:rPr>
              <w:sz w:val="14"/>
            </w:rPr>
          </w:rPrChange>
        </w:rPr>
        <w:t>. Man yra žinoma, kad dėl klaidingų ar tikrovės neatitinkančių duomenų pateikimo, mokumo vertinimo rezultatai gali būti nepalankūs kredito prašytojui.</w:t>
      </w:r>
      <w:r w:rsidR="00490E81" w:rsidRPr="00764FE9">
        <w:rPr>
          <w:sz w:val="14"/>
          <w:rPrChange w:id="390" w:author="Aistė Kazlauskaitė" w:date="2021-01-29T14:21:00Z">
            <w:rPr>
              <w:sz w:val="14"/>
            </w:rPr>
          </w:rPrChange>
        </w:rPr>
        <w:t xml:space="preserve"> </w:t>
      </w:r>
    </w:p>
    <w:p w14:paraId="17FB1458" w14:textId="6ACE8CC5" w:rsidR="00CD0AD2" w:rsidRPr="00764FE9" w:rsidRDefault="00CD0AD2">
      <w:pPr>
        <w:pStyle w:val="Pagrindinistekstas"/>
        <w:jc w:val="both"/>
        <w:rPr>
          <w:sz w:val="14"/>
          <w:rPrChange w:id="391" w:author="Aistė Kazlauskaitė" w:date="2021-01-29T14:21:00Z">
            <w:rPr>
              <w:sz w:val="14"/>
            </w:rPr>
          </w:rPrChange>
        </w:rPr>
      </w:pPr>
      <w:r w:rsidRPr="00764FE9">
        <w:rPr>
          <w:sz w:val="14"/>
          <w:rPrChange w:id="392" w:author="Aistė Kazlauskaitė" w:date="2021-01-29T14:21:00Z">
            <w:rPr>
              <w:sz w:val="14"/>
            </w:rPr>
          </w:rPrChange>
        </w:rPr>
        <w:t>2. K</w:t>
      </w:r>
      <w:r w:rsidR="00151B49" w:rsidRPr="00764FE9">
        <w:rPr>
          <w:sz w:val="14"/>
          <w:rPrChange w:id="393" w:author="Aistė Kazlauskaitė" w:date="2021-01-29T14:21:00Z">
            <w:rPr>
              <w:sz w:val="14"/>
            </w:rPr>
          </w:rPrChange>
        </w:rPr>
        <w:t>redito</w:t>
      </w:r>
      <w:r w:rsidR="00490E81" w:rsidRPr="00764FE9">
        <w:rPr>
          <w:sz w:val="14"/>
          <w:rPrChange w:id="394" w:author="Aistė Kazlauskaitė" w:date="2021-01-29T14:21:00Z">
            <w:rPr>
              <w:sz w:val="14"/>
            </w:rPr>
          </w:rPrChange>
        </w:rPr>
        <w:t xml:space="preserve"> prašytojui nėra pritaikyta jokių areštų, apribojimų ar laikinųjų apsaugos priemonių, išskyrus tuos įsipareigojimus / apribojimus, kurie yra Šalims žinomi pagal Kredito unijai pateiktus dokumentus</w:t>
      </w:r>
      <w:r w:rsidRPr="00764FE9">
        <w:rPr>
          <w:sz w:val="14"/>
          <w:rPrChange w:id="395" w:author="Aistė Kazlauskaitė" w:date="2021-01-29T14:21:00Z">
            <w:rPr>
              <w:sz w:val="14"/>
            </w:rPr>
          </w:rPrChange>
        </w:rPr>
        <w:t>.</w:t>
      </w:r>
      <w:bookmarkEnd w:id="385"/>
    </w:p>
    <w:p w14:paraId="2AEFC797" w14:textId="19F7C73C" w:rsidR="00BB26E1" w:rsidRPr="00764FE9" w:rsidRDefault="00CD0AD2">
      <w:pPr>
        <w:pStyle w:val="Pagrindinistekstas"/>
        <w:jc w:val="both"/>
        <w:rPr>
          <w:sz w:val="14"/>
          <w:rPrChange w:id="396" w:author="Aistė Kazlauskaitė" w:date="2021-01-29T14:21:00Z">
            <w:rPr>
              <w:sz w:val="14"/>
            </w:rPr>
          </w:rPrChange>
        </w:rPr>
      </w:pPr>
      <w:r w:rsidRPr="00764FE9">
        <w:rPr>
          <w:sz w:val="14"/>
          <w:rPrChange w:id="397" w:author="Aistė Kazlauskaitė" w:date="2021-01-29T14:21:00Z">
            <w:rPr>
              <w:sz w:val="14"/>
            </w:rPr>
          </w:rPrChange>
        </w:rPr>
        <w:t>3. N</w:t>
      </w:r>
      <w:r w:rsidR="006528FA" w:rsidRPr="00764FE9">
        <w:rPr>
          <w:sz w:val="14"/>
          <w:rPrChange w:id="398" w:author="Aistė Kazlauskaitė" w:date="2021-01-29T14:21:00Z">
            <w:rPr>
              <w:sz w:val="14"/>
            </w:rPr>
          </w:rPrChange>
        </w:rPr>
        <w:t>enuslėpta jokia kita informacija, kuri galėtų turėti įtakos kredito unijos sprendimui</w:t>
      </w:r>
      <w:r w:rsidR="0063126F" w:rsidRPr="00764FE9">
        <w:rPr>
          <w:rPrChange w:id="399" w:author="Aistė Kazlauskaitė" w:date="2021-01-29T14:21:00Z">
            <w:rPr/>
          </w:rPrChange>
        </w:rPr>
        <w:t xml:space="preserve"> </w:t>
      </w:r>
      <w:bookmarkStart w:id="400" w:name="_Hlk61334393"/>
      <w:bookmarkStart w:id="401" w:name="_Hlk61335249"/>
      <w:r w:rsidR="0063126F" w:rsidRPr="00764FE9">
        <w:rPr>
          <w:sz w:val="14"/>
          <w:rPrChange w:id="402" w:author="Aistė Kazlauskaitė" w:date="2021-01-29T14:21:00Z">
            <w:rPr>
              <w:sz w:val="14"/>
            </w:rPr>
          </w:rPrChange>
        </w:rPr>
        <w:t xml:space="preserve">arba turėti įtakos </w:t>
      </w:r>
      <w:r w:rsidR="00647302" w:rsidRPr="00764FE9">
        <w:rPr>
          <w:sz w:val="14"/>
          <w:rPrChange w:id="403" w:author="Aistė Kazlauskaitė" w:date="2021-01-29T14:21:00Z">
            <w:rPr>
              <w:sz w:val="14"/>
            </w:rPr>
          </w:rPrChange>
        </w:rPr>
        <w:t>kredito</w:t>
      </w:r>
      <w:r w:rsidR="0063126F" w:rsidRPr="00764FE9">
        <w:rPr>
          <w:sz w:val="14"/>
          <w:rPrChange w:id="404" w:author="Aistė Kazlauskaitė" w:date="2021-01-29T14:21:00Z">
            <w:rPr>
              <w:sz w:val="14"/>
            </w:rPr>
          </w:rPrChange>
        </w:rPr>
        <w:t xml:space="preserve"> prašytojo mokumui ar gebėjimams vykdyti ketinamus prisiimti įsipareigojimus</w:t>
      </w:r>
      <w:bookmarkEnd w:id="400"/>
      <w:r w:rsidR="006528FA" w:rsidRPr="00764FE9">
        <w:rPr>
          <w:sz w:val="14"/>
          <w:rPrChange w:id="405" w:author="Aistė Kazlauskaitė" w:date="2021-01-29T14:21:00Z">
            <w:rPr>
              <w:sz w:val="14"/>
            </w:rPr>
          </w:rPrChange>
        </w:rPr>
        <w:t>.</w:t>
      </w:r>
      <w:bookmarkEnd w:id="401"/>
      <w:r w:rsidRPr="00764FE9">
        <w:rPr>
          <w:rPrChange w:id="406" w:author="Aistė Kazlauskaitė" w:date="2021-01-29T14:21:00Z">
            <w:rPr/>
          </w:rPrChange>
        </w:rPr>
        <w:t xml:space="preserve"> </w:t>
      </w:r>
      <w:r w:rsidRPr="00764FE9">
        <w:rPr>
          <w:sz w:val="14"/>
          <w:rPrChange w:id="407" w:author="Aistė Kazlauskaitė" w:date="2021-01-29T14:21:00Z">
            <w:rPr>
              <w:sz w:val="14"/>
            </w:rPr>
          </w:rPrChange>
        </w:rPr>
        <w:t xml:space="preserve">Esu supažindintas, kad jeigu nepateiksiu šio </w:t>
      </w:r>
      <w:r w:rsidR="007357A2" w:rsidRPr="00764FE9">
        <w:rPr>
          <w:sz w:val="14"/>
          <w:rPrChange w:id="408" w:author="Aistė Kazlauskaitė" w:date="2021-01-29T14:21:00Z">
            <w:rPr>
              <w:sz w:val="14"/>
            </w:rPr>
          </w:rPrChange>
        </w:rPr>
        <w:t xml:space="preserve">prašymo </w:t>
      </w:r>
      <w:r w:rsidRPr="00764FE9">
        <w:rPr>
          <w:sz w:val="14"/>
          <w:rPrChange w:id="409" w:author="Aistė Kazlauskaitė" w:date="2021-01-29T14:21:00Z">
            <w:rPr>
              <w:sz w:val="14"/>
            </w:rPr>
          </w:rPrChange>
        </w:rPr>
        <w:t xml:space="preserve">laukuose nurodytų duomenų, kredito unija turi teisę nepriimti ir nesvarstyti kredito prašytojo paraiškos kreditui gauti, taip pat nesuteikti prašomos paslaugos. </w:t>
      </w:r>
    </w:p>
    <w:p w14:paraId="4BC8AD91" w14:textId="64F8125B" w:rsidR="00BB26E1" w:rsidRPr="00764FE9" w:rsidRDefault="00CD0AD2">
      <w:pPr>
        <w:pStyle w:val="Pagrindinistekstas"/>
        <w:jc w:val="both"/>
        <w:rPr>
          <w:sz w:val="14"/>
          <w:rPrChange w:id="410" w:author="Aistė Kazlauskaitė" w:date="2021-01-29T14:21:00Z">
            <w:rPr>
              <w:sz w:val="14"/>
            </w:rPr>
          </w:rPrChange>
        </w:rPr>
      </w:pPr>
      <w:r w:rsidRPr="00764FE9">
        <w:rPr>
          <w:sz w:val="14"/>
          <w:rPrChange w:id="411" w:author="Aistė Kazlauskaitė" w:date="2021-01-29T14:21:00Z">
            <w:rPr>
              <w:sz w:val="14"/>
            </w:rPr>
          </w:rPrChange>
        </w:rPr>
        <w:t xml:space="preserve">4. </w:t>
      </w:r>
      <w:r w:rsidR="00AE13B6" w:rsidRPr="00764FE9">
        <w:rPr>
          <w:sz w:val="14"/>
          <w:rPrChange w:id="412" w:author="Aistė Kazlauskaitė" w:date="2021-01-29T14:21:00Z">
            <w:rPr>
              <w:sz w:val="14"/>
            </w:rPr>
          </w:rPrChange>
        </w:rPr>
        <w:t>Man yra žinoma</w:t>
      </w:r>
      <w:r w:rsidR="006528FA" w:rsidRPr="00764FE9">
        <w:rPr>
          <w:sz w:val="14"/>
          <w:rPrChange w:id="413" w:author="Aistė Kazlauskaitė" w:date="2021-01-29T14:21:00Z">
            <w:rPr>
              <w:sz w:val="14"/>
            </w:rPr>
          </w:rPrChange>
        </w:rPr>
        <w:t xml:space="preserve">, kad kredito unija </w:t>
      </w:r>
      <w:r w:rsidR="00AE13B6" w:rsidRPr="00764FE9">
        <w:rPr>
          <w:sz w:val="14"/>
          <w:rPrChange w:id="414" w:author="Aistė Kazlauskaitė" w:date="2021-01-29T14:21:00Z">
            <w:rPr>
              <w:sz w:val="14"/>
            </w:rPr>
          </w:rPrChange>
        </w:rPr>
        <w:t xml:space="preserve">patikrins </w:t>
      </w:r>
      <w:r w:rsidR="006528FA" w:rsidRPr="00764FE9">
        <w:rPr>
          <w:sz w:val="14"/>
          <w:rPrChange w:id="415" w:author="Aistė Kazlauskaitė" w:date="2021-01-29T14:21:00Z">
            <w:rPr>
              <w:sz w:val="14"/>
            </w:rPr>
          </w:rPrChange>
        </w:rPr>
        <w:t xml:space="preserve">šių duomenų teisingumą ir </w:t>
      </w:r>
      <w:r w:rsidR="00AE13B6" w:rsidRPr="00764FE9">
        <w:rPr>
          <w:sz w:val="14"/>
          <w:rPrChange w:id="416" w:author="Aistė Kazlauskaitė" w:date="2021-01-29T14:21:00Z">
            <w:rPr>
              <w:sz w:val="14"/>
            </w:rPr>
          </w:rPrChange>
        </w:rPr>
        <w:t xml:space="preserve">saugos </w:t>
      </w:r>
      <w:r w:rsidR="006528FA" w:rsidRPr="00764FE9">
        <w:rPr>
          <w:sz w:val="14"/>
          <w:rPrChange w:id="417" w:author="Aistė Kazlauskaitė" w:date="2021-01-29T14:21:00Z">
            <w:rPr>
              <w:sz w:val="14"/>
            </w:rPr>
          </w:rPrChange>
        </w:rPr>
        <w:t>šį prašymą kredito unijos duomenų bazėse.</w:t>
      </w:r>
    </w:p>
    <w:p w14:paraId="6CB778FA" w14:textId="36D74693" w:rsidR="00BB26E1" w:rsidRPr="00764FE9" w:rsidRDefault="00CD0AD2">
      <w:pPr>
        <w:pStyle w:val="Pagrindinistekstas2"/>
        <w:rPr>
          <w:rPrChange w:id="418" w:author="Aistė Kazlauskaitė" w:date="2021-01-29T14:21:00Z">
            <w:rPr/>
          </w:rPrChange>
        </w:rPr>
      </w:pPr>
      <w:r w:rsidRPr="00764FE9">
        <w:rPr>
          <w:rPrChange w:id="419" w:author="Aistė Kazlauskaitė" w:date="2021-01-29T14:21:00Z">
            <w:rPr/>
          </w:rPrChange>
        </w:rPr>
        <w:t xml:space="preserve">5. </w:t>
      </w:r>
      <w:r w:rsidR="00AE13B6" w:rsidRPr="00764FE9">
        <w:rPr>
          <w:rPrChange w:id="420" w:author="Aistė Kazlauskaitė" w:date="2021-01-29T14:21:00Z">
            <w:rPr/>
          </w:rPrChange>
        </w:rPr>
        <w:t>Man yra žinoma</w:t>
      </w:r>
      <w:r w:rsidR="006528FA" w:rsidRPr="00764FE9">
        <w:rPr>
          <w:rPrChange w:id="421" w:author="Aistė Kazlauskaitė" w:date="2021-01-29T14:21:00Z">
            <w:rPr/>
          </w:rPrChange>
        </w:rPr>
        <w:t xml:space="preserve">, kad vadovaujantis LR teisės aktais kredito unija </w:t>
      </w:r>
      <w:bookmarkStart w:id="422" w:name="_Hlk61333817"/>
      <w:r w:rsidR="00AE13B6" w:rsidRPr="00764FE9">
        <w:rPr>
          <w:rPrChange w:id="423" w:author="Aistė Kazlauskaitė" w:date="2021-01-29T14:21:00Z">
            <w:rPr/>
          </w:rPrChange>
        </w:rPr>
        <w:t xml:space="preserve">gaus </w:t>
      </w:r>
      <w:r w:rsidR="004F71C5" w:rsidRPr="00764FE9">
        <w:rPr>
          <w:rPrChange w:id="424" w:author="Aistė Kazlauskaitė" w:date="2021-01-29T14:21:00Z">
            <w:rPr/>
          </w:rPrChange>
        </w:rPr>
        <w:t>reikalingus duomenis iš skolininkų duomenų bazes aptarnaujančių organizacijų (UAB „</w:t>
      </w:r>
      <w:proofErr w:type="spellStart"/>
      <w:r w:rsidR="004F71C5" w:rsidRPr="00764FE9">
        <w:rPr>
          <w:rPrChange w:id="425" w:author="Aistė Kazlauskaitė" w:date="2021-01-29T14:21:00Z">
            <w:rPr/>
          </w:rPrChange>
        </w:rPr>
        <w:t>Creditinfo</w:t>
      </w:r>
      <w:proofErr w:type="spellEnd"/>
      <w:r w:rsidR="004F71C5" w:rsidRPr="00764FE9">
        <w:rPr>
          <w:rPrChange w:id="426" w:author="Aistė Kazlauskaitė" w:date="2021-01-29T14:21:00Z">
            <w:rPr/>
          </w:rPrChange>
        </w:rPr>
        <w:t xml:space="preserve"> Lietuva“, UAB „</w:t>
      </w:r>
      <w:proofErr w:type="spellStart"/>
      <w:r w:rsidR="004F71C5" w:rsidRPr="00764FE9">
        <w:rPr>
          <w:rPrChange w:id="427" w:author="Aistė Kazlauskaitė" w:date="2021-01-29T14:21:00Z">
            <w:rPr/>
          </w:rPrChange>
        </w:rPr>
        <w:t>Scorify</w:t>
      </w:r>
      <w:proofErr w:type="spellEnd"/>
      <w:r w:rsidR="004F71C5" w:rsidRPr="00764FE9">
        <w:rPr>
          <w:rPrChange w:id="428" w:author="Aistė Kazlauskaitė" w:date="2021-01-29T14:21:00Z">
            <w:rPr/>
          </w:rPrChange>
        </w:rPr>
        <w:t xml:space="preserve">“ ir kt.), Valstybinio socialinio draudimo fondo valdybos prie Socialinės apsaugos ir darbo ministerijos, kredito įstaigų bei kitų finansų įstaigų, VĮ Registrų centro tvarkomų registrų; kitų valstybės registrų, </w:t>
      </w:r>
      <w:r w:rsidR="002F189A" w:rsidRPr="00764FE9">
        <w:rPr>
          <w:rPrChange w:id="429" w:author="Aistė Kazlauskaitė" w:date="2021-01-29T14:21:00Z">
            <w:rPr/>
          </w:rPrChange>
        </w:rPr>
        <w:t xml:space="preserve">tvarkys </w:t>
      </w:r>
      <w:r w:rsidRPr="00764FE9">
        <w:rPr>
          <w:rPrChange w:id="430" w:author="Aistė Kazlauskaitė" w:date="2021-01-29T14:21:00Z">
            <w:rPr/>
          </w:rPrChange>
        </w:rPr>
        <w:t xml:space="preserve">šiame prašyme </w:t>
      </w:r>
      <w:r w:rsidR="004F71C5" w:rsidRPr="00764FE9">
        <w:rPr>
          <w:rPrChange w:id="431" w:author="Aistė Kazlauskaitė" w:date="2021-01-29T14:21:00Z">
            <w:rPr/>
          </w:rPrChange>
        </w:rPr>
        <w:t>nurodytus ar iš aukščiau nurodytų šaltinių gautus duomenis mokumo įvertinimo, įsiskolinimų valdymo, duomenų teikimo į jungtines duomenų rinkmenas bei kitiems teisėtą interesą turintiems tretiesiems asmenims tikslais</w:t>
      </w:r>
      <w:bookmarkEnd w:id="422"/>
      <w:r w:rsidR="004F71C5" w:rsidRPr="00764FE9">
        <w:rPr>
          <w:rPrChange w:id="432" w:author="Aistė Kazlauskaitė" w:date="2021-01-29T14:21:00Z">
            <w:rPr/>
          </w:rPrChange>
        </w:rPr>
        <w:t xml:space="preserve">, </w:t>
      </w:r>
      <w:r w:rsidR="00AE13B6" w:rsidRPr="00764FE9">
        <w:rPr>
          <w:rPrChange w:id="433" w:author="Aistė Kazlauskaitė" w:date="2021-01-29T14:21:00Z">
            <w:rPr/>
          </w:rPrChange>
        </w:rPr>
        <w:t xml:space="preserve">teiks </w:t>
      </w:r>
      <w:r w:rsidR="006528FA" w:rsidRPr="00764FE9">
        <w:rPr>
          <w:rPrChange w:id="434" w:author="Aistė Kazlauskaitė" w:date="2021-01-29T14:21:00Z">
            <w:rPr/>
          </w:rPrChange>
        </w:rPr>
        <w:t>šią informaciją, įskaitant asmens duomenis</w:t>
      </w:r>
      <w:bookmarkStart w:id="435" w:name="_Hlk61333889"/>
      <w:r w:rsidR="006528FA" w:rsidRPr="00764FE9">
        <w:rPr>
          <w:rPrChange w:id="436" w:author="Aistė Kazlauskaitė" w:date="2021-01-29T14:21:00Z">
            <w:rPr/>
          </w:rPrChange>
        </w:rPr>
        <w:t xml:space="preserve">, </w:t>
      </w:r>
      <w:r w:rsidR="004F71C5" w:rsidRPr="00764FE9">
        <w:rPr>
          <w:rPrChange w:id="437" w:author="Aistė Kazlauskaitė" w:date="2021-01-29T14:21:00Z">
            <w:rPr/>
          </w:rPrChange>
        </w:rPr>
        <w:t>apie suteiktas finansines paslaugas, susijusias su rizikos prisiėmimu bei duomenis apie turimus įsipareigojimus ir įsiskolinimus bei kitus būtinus duomenis laiduotojui</w:t>
      </w:r>
      <w:bookmarkEnd w:id="435"/>
      <w:r w:rsidR="004F71C5" w:rsidRPr="00764FE9">
        <w:rPr>
          <w:rPrChange w:id="438" w:author="Aistė Kazlauskaitė" w:date="2021-01-29T14:21:00Z">
            <w:rPr/>
          </w:rPrChange>
        </w:rPr>
        <w:t xml:space="preserve">, </w:t>
      </w:r>
      <w:r w:rsidR="006528FA" w:rsidRPr="00764FE9">
        <w:rPr>
          <w:rPrChange w:id="439" w:author="Aistė Kazlauskaitė" w:date="2021-01-29T14:21:00Z">
            <w:rPr/>
          </w:rPrChange>
        </w:rPr>
        <w:t xml:space="preserve">hipotekos, teismo įstaigoms, </w:t>
      </w:r>
      <w:bookmarkStart w:id="440" w:name="_Hlk61333923"/>
      <w:r w:rsidR="004F71C5" w:rsidRPr="00764FE9">
        <w:rPr>
          <w:rPrChange w:id="441" w:author="Aistė Kazlauskaitė" w:date="2021-01-29T14:21:00Z">
            <w:rPr/>
          </w:rPrChange>
        </w:rPr>
        <w:t>notarams, advokatams (teisminių ginčų atveju),</w:t>
      </w:r>
      <w:bookmarkEnd w:id="440"/>
      <w:r w:rsidR="004F71C5" w:rsidRPr="00764FE9">
        <w:rPr>
          <w:rPrChange w:id="442" w:author="Aistė Kazlauskaitė" w:date="2021-01-29T14:21:00Z">
            <w:rPr/>
          </w:rPrChange>
        </w:rPr>
        <w:t xml:space="preserve"> </w:t>
      </w:r>
      <w:r w:rsidR="006528FA" w:rsidRPr="00764FE9">
        <w:rPr>
          <w:rPrChange w:id="443" w:author="Aistė Kazlauskaitė" w:date="2021-01-29T14:21:00Z">
            <w:rPr/>
          </w:rPrChange>
        </w:rPr>
        <w:t>antstoliams, skolininkų duomenų bazes aptarnaujančioms organizacijoms</w:t>
      </w:r>
      <w:r w:rsidR="004F71C5" w:rsidRPr="00764FE9">
        <w:rPr>
          <w:rPrChange w:id="444" w:author="Aistė Kazlauskaitė" w:date="2021-01-29T14:21:00Z">
            <w:rPr/>
          </w:rPrChange>
        </w:rPr>
        <w:t xml:space="preserve"> </w:t>
      </w:r>
      <w:bookmarkStart w:id="445" w:name="_Hlk61333954"/>
      <w:r w:rsidR="004F71C5" w:rsidRPr="00764FE9">
        <w:rPr>
          <w:rPrChange w:id="446" w:author="Aistė Kazlauskaitė" w:date="2021-01-29T14:21:00Z">
            <w:rPr/>
          </w:rPrChange>
        </w:rPr>
        <w:t>(UAB „</w:t>
      </w:r>
      <w:proofErr w:type="spellStart"/>
      <w:r w:rsidR="004F71C5" w:rsidRPr="00764FE9">
        <w:rPr>
          <w:rPrChange w:id="447" w:author="Aistė Kazlauskaitė" w:date="2021-01-29T14:21:00Z">
            <w:rPr/>
          </w:rPrChange>
        </w:rPr>
        <w:t>Creditinfo</w:t>
      </w:r>
      <w:proofErr w:type="spellEnd"/>
      <w:r w:rsidR="004F71C5" w:rsidRPr="00764FE9">
        <w:rPr>
          <w:rPrChange w:id="448" w:author="Aistė Kazlauskaitė" w:date="2021-01-29T14:21:00Z">
            <w:rPr/>
          </w:rPrChange>
        </w:rPr>
        <w:t xml:space="preserve"> Lietuva“, UAB „</w:t>
      </w:r>
      <w:proofErr w:type="spellStart"/>
      <w:r w:rsidR="004F71C5" w:rsidRPr="00764FE9">
        <w:rPr>
          <w:rPrChange w:id="449" w:author="Aistė Kazlauskaitė" w:date="2021-01-29T14:21:00Z">
            <w:rPr/>
          </w:rPrChange>
        </w:rPr>
        <w:t>Scorify</w:t>
      </w:r>
      <w:proofErr w:type="spellEnd"/>
      <w:r w:rsidR="004F71C5" w:rsidRPr="00764FE9">
        <w:rPr>
          <w:rPrChange w:id="450" w:author="Aistė Kazlauskaitė" w:date="2021-01-29T14:21:00Z">
            <w:rPr/>
          </w:rPrChange>
        </w:rPr>
        <w:t xml:space="preserve">“ ir kt.), Lietuvos bankui, finansų įstaigoms, </w:t>
      </w:r>
      <w:bookmarkEnd w:id="445"/>
      <w:r w:rsidR="006528FA" w:rsidRPr="00764FE9">
        <w:rPr>
          <w:rPrChange w:id="451" w:author="Aistė Kazlauskaitė" w:date="2021-01-29T14:21:00Z">
            <w:rPr/>
          </w:rPrChange>
        </w:rPr>
        <w:t>kitiems LR teisės aktuose nurodytiems asmenims</w:t>
      </w:r>
      <w:r w:rsidR="006329D1" w:rsidRPr="00764FE9">
        <w:rPr>
          <w:rPrChange w:id="452" w:author="Aistė Kazlauskaitė" w:date="2021-01-29T14:21:00Z">
            <w:rPr/>
          </w:rPrChange>
        </w:rPr>
        <w:t xml:space="preserve">, </w:t>
      </w:r>
      <w:bookmarkStart w:id="453" w:name="_Hlk61334004"/>
      <w:r w:rsidR="006329D1" w:rsidRPr="00764FE9">
        <w:rPr>
          <w:rPrChange w:id="454" w:author="Aistė Kazlauskaitė" w:date="2021-01-29T14:21:00Z">
            <w:rPr/>
          </w:rPrChange>
        </w:rPr>
        <w:t>mokumo vertinimo ir įsiskolinimų valdymo tikslais.</w:t>
      </w:r>
      <w:bookmarkEnd w:id="453"/>
    </w:p>
    <w:p w14:paraId="6689EEDA" w14:textId="462512FD" w:rsidR="00490E81" w:rsidRPr="00764FE9" w:rsidRDefault="007357A2" w:rsidP="00490E81">
      <w:pPr>
        <w:pStyle w:val="Pagrindinistekstas2"/>
        <w:rPr>
          <w:rPrChange w:id="455" w:author="Aistė Kazlauskaitė" w:date="2021-01-29T14:21:00Z">
            <w:rPr/>
          </w:rPrChange>
        </w:rPr>
      </w:pPr>
      <w:bookmarkStart w:id="456" w:name="_Hlk61334030"/>
      <w:r w:rsidRPr="00764FE9">
        <w:rPr>
          <w:rPrChange w:id="457" w:author="Aistė Kazlauskaitė" w:date="2021-01-29T14:21:00Z">
            <w:rPr/>
          </w:rPrChange>
        </w:rPr>
        <w:t xml:space="preserve">6. </w:t>
      </w:r>
      <w:r w:rsidR="00490E81" w:rsidRPr="00764FE9">
        <w:rPr>
          <w:rPrChange w:id="458" w:author="Aistė Kazlauskaitė" w:date="2021-01-29T14:21:00Z">
            <w:rPr/>
          </w:rPrChange>
        </w:rPr>
        <w:t xml:space="preserve">Patvirtinu, kad esu tinkamai įgaliotas </w:t>
      </w:r>
      <w:r w:rsidR="00151B49" w:rsidRPr="00764FE9">
        <w:rPr>
          <w:rPrChange w:id="459" w:author="Aistė Kazlauskaitė" w:date="2021-01-29T14:21:00Z">
            <w:rPr/>
          </w:rPrChange>
        </w:rPr>
        <w:t>Kredito</w:t>
      </w:r>
      <w:r w:rsidR="00490E81" w:rsidRPr="00764FE9">
        <w:rPr>
          <w:rPrChange w:id="460" w:author="Aistė Kazlauskaitė" w:date="2021-01-29T14:21:00Z">
            <w:rPr/>
          </w:rPrChange>
        </w:rPr>
        <w:t xml:space="preserve"> prašytojo vardu pasirašyti šį prašymą.</w:t>
      </w:r>
    </w:p>
    <w:p w14:paraId="549D1E8D" w14:textId="4814DD55" w:rsidR="00490E81" w:rsidRPr="00764FE9" w:rsidRDefault="007357A2" w:rsidP="00490E81">
      <w:pPr>
        <w:pStyle w:val="Pagrindinistekstas2"/>
        <w:rPr>
          <w:rPrChange w:id="461" w:author="Aistė Kazlauskaitė" w:date="2021-01-29T14:21:00Z">
            <w:rPr/>
          </w:rPrChange>
        </w:rPr>
      </w:pPr>
      <w:r w:rsidRPr="00764FE9">
        <w:rPr>
          <w:rPrChange w:id="462" w:author="Aistė Kazlauskaitė" w:date="2021-01-29T14:21:00Z">
            <w:rPr/>
          </w:rPrChange>
        </w:rPr>
        <w:t xml:space="preserve">7. </w:t>
      </w:r>
      <w:r w:rsidR="00490E81" w:rsidRPr="00764FE9">
        <w:rPr>
          <w:rPrChange w:id="463" w:author="Aistė Kazlauskaitė" w:date="2021-01-29T14:21:00Z">
            <w:rPr/>
          </w:rPrChange>
        </w:rPr>
        <w:t xml:space="preserve">Patvirtinu, kad </w:t>
      </w:r>
      <w:r w:rsidR="00151B49" w:rsidRPr="00764FE9">
        <w:rPr>
          <w:rPrChange w:id="464" w:author="Aistė Kazlauskaitė" w:date="2021-01-29T14:21:00Z">
            <w:rPr/>
          </w:rPrChange>
        </w:rPr>
        <w:t>Kredito</w:t>
      </w:r>
      <w:r w:rsidR="00490E81" w:rsidRPr="00764FE9">
        <w:rPr>
          <w:rPrChange w:id="465" w:author="Aistė Kazlauskaitė" w:date="2021-01-29T14:21:00Z">
            <w:rPr/>
          </w:rPrChange>
        </w:rPr>
        <w:t xml:space="preserve"> prašytojas nėra nemokus, likviduojamas, reorganizuojamas ar administruojamas, jam nėra pradėta bei nėra ketinama pradėti nemokumo ar analogiškos procedūros, ir viso jo turto, verslo ar jų dalies atžvilgiu nėra paskirtas administratorius arba kitas atitinkamas pareigūnas.</w:t>
      </w:r>
    </w:p>
    <w:bookmarkEnd w:id="456"/>
    <w:p w14:paraId="2F6C3B43" w14:textId="77777777" w:rsidR="00490E81" w:rsidRPr="00764FE9" w:rsidRDefault="00490E81">
      <w:pPr>
        <w:pStyle w:val="Pagrindinistekstas2"/>
        <w:rPr>
          <w:rPrChange w:id="466" w:author="Aistė Kazlauskaitė" w:date="2021-01-29T14:21:00Z">
            <w:rPr/>
          </w:rPrChange>
        </w:rPr>
      </w:pPr>
    </w:p>
    <w:bookmarkEnd w:id="370"/>
    <w:p w14:paraId="55A8FED6" w14:textId="77777777" w:rsidR="00BB26E1" w:rsidRPr="00764FE9" w:rsidRDefault="00BB26E1">
      <w:pPr>
        <w:rPr>
          <w:rFonts w:ascii="Arial" w:hAnsi="Arial"/>
          <w:sz w:val="14"/>
          <w:lang w:val="lt-LT"/>
          <w:rPrChange w:id="467" w:author="Aistė Kazlauskaitė" w:date="2021-01-29T14:21:00Z">
            <w:rPr>
              <w:rFonts w:ascii="Arial" w:hAnsi="Arial"/>
              <w:sz w:val="14"/>
              <w:lang w:val="lt-LT"/>
            </w:rPr>
          </w:rPrChange>
        </w:rPr>
      </w:pPr>
    </w:p>
    <w:tbl>
      <w:tblPr>
        <w:tblW w:w="0" w:type="auto"/>
        <w:tblLayout w:type="fixed"/>
        <w:tblLook w:val="01E0" w:firstRow="1" w:lastRow="1" w:firstColumn="1" w:lastColumn="1" w:noHBand="0" w:noVBand="0"/>
      </w:tblPr>
      <w:tblGrid>
        <w:gridCol w:w="3663"/>
        <w:gridCol w:w="7326"/>
      </w:tblGrid>
      <w:tr w:rsidR="00BB26E1" w:rsidRPr="00764FE9" w14:paraId="660BF4CF" w14:textId="77777777">
        <w:tc>
          <w:tcPr>
            <w:tcW w:w="3663" w:type="dxa"/>
            <w:tcBorders>
              <w:right w:val="single" w:sz="4" w:space="0" w:color="auto"/>
            </w:tcBorders>
          </w:tcPr>
          <w:p w14:paraId="4F4546DC" w14:textId="77777777" w:rsidR="00BB26E1" w:rsidRPr="00764FE9" w:rsidRDefault="006528FA">
            <w:pPr>
              <w:spacing w:before="60" w:after="60"/>
              <w:rPr>
                <w:rFonts w:ascii="Arial" w:hAnsi="Arial"/>
                <w:sz w:val="14"/>
                <w:lang w:val="lt-LT"/>
                <w:rPrChange w:id="468" w:author="Aistė Kazlauskaitė" w:date="2021-01-29T14:21:00Z">
                  <w:rPr>
                    <w:rFonts w:ascii="Arial" w:hAnsi="Arial"/>
                    <w:sz w:val="14"/>
                    <w:lang w:val="lt-LT"/>
                  </w:rPr>
                </w:rPrChange>
              </w:rPr>
            </w:pPr>
            <w:r w:rsidRPr="00764FE9">
              <w:rPr>
                <w:rFonts w:ascii="Arial" w:hAnsi="Arial"/>
                <w:sz w:val="14"/>
                <w:lang w:val="lt-LT"/>
                <w:rPrChange w:id="469" w:author="Aistė Kazlauskaitė" w:date="2021-01-29T14:21:00Z">
                  <w:rPr>
                    <w:rFonts w:ascii="Arial" w:hAnsi="Arial"/>
                    <w:sz w:val="14"/>
                    <w:lang w:val="lt-LT"/>
                  </w:rPr>
                </w:rPrChange>
              </w:rPr>
              <w:t>įmonės vadovo / įgalioto asmens vardas, pavardė</w:t>
            </w:r>
          </w:p>
        </w:tc>
        <w:tc>
          <w:tcPr>
            <w:tcW w:w="7326" w:type="dxa"/>
            <w:tcBorders>
              <w:top w:val="single" w:sz="4" w:space="0" w:color="auto"/>
              <w:left w:val="single" w:sz="4" w:space="0" w:color="auto"/>
              <w:bottom w:val="single" w:sz="4" w:space="0" w:color="auto"/>
              <w:right w:val="single" w:sz="4" w:space="0" w:color="auto"/>
            </w:tcBorders>
          </w:tcPr>
          <w:p w14:paraId="2FBC4E13" w14:textId="77777777" w:rsidR="00BB26E1" w:rsidRPr="00764FE9" w:rsidRDefault="00BB26E1">
            <w:pPr>
              <w:spacing w:before="60" w:after="60"/>
              <w:jc w:val="both"/>
              <w:rPr>
                <w:rFonts w:ascii="Arial" w:hAnsi="Arial"/>
                <w:sz w:val="14"/>
                <w:lang w:val="lt-LT"/>
                <w:rPrChange w:id="470" w:author="Aistė Kazlauskaitė" w:date="2021-01-29T14:21:00Z">
                  <w:rPr>
                    <w:rFonts w:ascii="Arial" w:hAnsi="Arial"/>
                    <w:sz w:val="14"/>
                    <w:lang w:val="lt-LT"/>
                  </w:rPr>
                </w:rPrChange>
              </w:rPr>
            </w:pPr>
          </w:p>
        </w:tc>
      </w:tr>
    </w:tbl>
    <w:p w14:paraId="73BB9518" w14:textId="77777777" w:rsidR="00BB26E1" w:rsidRPr="00764FE9" w:rsidRDefault="00BB26E1">
      <w:pPr>
        <w:rPr>
          <w:rFonts w:ascii="Arial" w:hAnsi="Arial"/>
          <w:sz w:val="10"/>
          <w:lang w:val="lt-LT"/>
        </w:rPr>
      </w:pPr>
    </w:p>
    <w:tbl>
      <w:tblPr>
        <w:tblW w:w="0" w:type="auto"/>
        <w:tblLayout w:type="fixed"/>
        <w:tblLook w:val="01E0" w:firstRow="1" w:lastRow="1" w:firstColumn="1" w:lastColumn="1" w:noHBand="0" w:noVBand="0"/>
      </w:tblPr>
      <w:tblGrid>
        <w:gridCol w:w="3663"/>
        <w:gridCol w:w="3865"/>
        <w:gridCol w:w="3461"/>
      </w:tblGrid>
      <w:tr w:rsidR="00BB26E1" w:rsidRPr="00764FE9" w14:paraId="1017598E" w14:textId="77777777">
        <w:tc>
          <w:tcPr>
            <w:tcW w:w="3663" w:type="dxa"/>
            <w:tcBorders>
              <w:right w:val="single" w:sz="4" w:space="0" w:color="auto"/>
            </w:tcBorders>
          </w:tcPr>
          <w:p w14:paraId="7E53A922" w14:textId="77777777" w:rsidR="00BB26E1" w:rsidRPr="00764FE9" w:rsidRDefault="006528FA">
            <w:pPr>
              <w:spacing w:before="60" w:after="60"/>
              <w:jc w:val="both"/>
              <w:rPr>
                <w:rFonts w:ascii="Arial" w:hAnsi="Arial"/>
                <w:sz w:val="14"/>
                <w:lang w:val="lt-LT"/>
                <w:rPrChange w:id="471" w:author="Aistė Kazlauskaitė" w:date="2021-01-29T14:21:00Z">
                  <w:rPr>
                    <w:rFonts w:ascii="Arial" w:hAnsi="Arial"/>
                    <w:sz w:val="14"/>
                    <w:lang w:val="lt-LT"/>
                  </w:rPr>
                </w:rPrChange>
              </w:rPr>
            </w:pPr>
            <w:r w:rsidRPr="00764FE9">
              <w:rPr>
                <w:rFonts w:ascii="Arial" w:hAnsi="Arial"/>
                <w:sz w:val="14"/>
                <w:lang w:val="lt-LT"/>
                <w:rPrChange w:id="472" w:author="Aistė Kazlauskaitė" w:date="2021-01-29T14:21:00Z">
                  <w:rPr>
                    <w:rFonts w:ascii="Arial" w:hAnsi="Arial"/>
                    <w:sz w:val="14"/>
                    <w:lang w:val="lt-LT"/>
                  </w:rPr>
                </w:rPrChange>
              </w:rPr>
              <w:t>asmens kodas</w:t>
            </w:r>
          </w:p>
        </w:tc>
        <w:tc>
          <w:tcPr>
            <w:tcW w:w="3865" w:type="dxa"/>
            <w:tcBorders>
              <w:top w:val="single" w:sz="4" w:space="0" w:color="auto"/>
              <w:left w:val="single" w:sz="4" w:space="0" w:color="auto"/>
              <w:bottom w:val="single" w:sz="4" w:space="0" w:color="auto"/>
              <w:right w:val="single" w:sz="4" w:space="0" w:color="auto"/>
            </w:tcBorders>
          </w:tcPr>
          <w:p w14:paraId="6A8C8173" w14:textId="77777777" w:rsidR="00BB26E1" w:rsidRPr="00764FE9" w:rsidRDefault="00BB26E1">
            <w:pPr>
              <w:spacing w:before="60" w:after="60"/>
              <w:jc w:val="both"/>
              <w:rPr>
                <w:rFonts w:ascii="Arial" w:hAnsi="Arial"/>
                <w:sz w:val="14"/>
                <w:lang w:val="lt-LT"/>
                <w:rPrChange w:id="473" w:author="Aistė Kazlauskaitė" w:date="2021-01-29T14:21:00Z">
                  <w:rPr>
                    <w:rFonts w:ascii="Arial" w:hAnsi="Arial"/>
                    <w:sz w:val="14"/>
                    <w:lang w:val="lt-LT"/>
                  </w:rPr>
                </w:rPrChange>
              </w:rPr>
            </w:pPr>
          </w:p>
        </w:tc>
        <w:tc>
          <w:tcPr>
            <w:tcW w:w="3461" w:type="dxa"/>
            <w:tcBorders>
              <w:left w:val="single" w:sz="4" w:space="0" w:color="auto"/>
            </w:tcBorders>
          </w:tcPr>
          <w:p w14:paraId="2B4EFB9C" w14:textId="77777777" w:rsidR="00BB26E1" w:rsidRPr="00764FE9" w:rsidRDefault="00BB26E1">
            <w:pPr>
              <w:spacing w:before="60" w:after="60"/>
              <w:jc w:val="both"/>
              <w:rPr>
                <w:rFonts w:ascii="Arial" w:hAnsi="Arial"/>
                <w:sz w:val="14"/>
                <w:lang w:val="lt-LT"/>
                <w:rPrChange w:id="474" w:author="Aistė Kazlauskaitė" w:date="2021-01-29T14:21:00Z">
                  <w:rPr>
                    <w:rFonts w:ascii="Arial" w:hAnsi="Arial"/>
                    <w:sz w:val="14"/>
                    <w:lang w:val="lt-LT"/>
                  </w:rPr>
                </w:rPrChange>
              </w:rPr>
            </w:pPr>
          </w:p>
        </w:tc>
      </w:tr>
    </w:tbl>
    <w:p w14:paraId="6AD353CE" w14:textId="77777777" w:rsidR="00BB26E1" w:rsidRPr="00764FE9" w:rsidRDefault="00BB26E1">
      <w:pPr>
        <w:rPr>
          <w:rFonts w:ascii="Arial" w:hAnsi="Arial"/>
          <w:sz w:val="10"/>
          <w:lang w:val="lt-LT"/>
        </w:rPr>
      </w:pPr>
    </w:p>
    <w:tbl>
      <w:tblPr>
        <w:tblW w:w="0" w:type="auto"/>
        <w:tblLayout w:type="fixed"/>
        <w:tblLook w:val="01E0" w:firstRow="1" w:lastRow="1" w:firstColumn="1" w:lastColumn="1" w:noHBand="0" w:noVBand="0"/>
      </w:tblPr>
      <w:tblGrid>
        <w:gridCol w:w="3663"/>
        <w:gridCol w:w="7326"/>
      </w:tblGrid>
      <w:tr w:rsidR="00BB26E1" w:rsidRPr="00764FE9" w14:paraId="64F1F60D" w14:textId="77777777">
        <w:tc>
          <w:tcPr>
            <w:tcW w:w="3663" w:type="dxa"/>
            <w:tcBorders>
              <w:right w:val="single" w:sz="4" w:space="0" w:color="auto"/>
            </w:tcBorders>
          </w:tcPr>
          <w:p w14:paraId="48430105" w14:textId="77777777" w:rsidR="00BB26E1" w:rsidRPr="00764FE9" w:rsidRDefault="006528FA">
            <w:pPr>
              <w:spacing w:before="60" w:after="60"/>
              <w:jc w:val="both"/>
              <w:rPr>
                <w:rFonts w:ascii="Arial" w:hAnsi="Arial"/>
                <w:sz w:val="14"/>
                <w:lang w:val="lt-LT"/>
                <w:rPrChange w:id="475" w:author="Aistė Kazlauskaitė" w:date="2021-01-29T14:21:00Z">
                  <w:rPr>
                    <w:rFonts w:ascii="Arial" w:hAnsi="Arial"/>
                    <w:sz w:val="14"/>
                    <w:lang w:val="lt-LT"/>
                  </w:rPr>
                </w:rPrChange>
              </w:rPr>
            </w:pPr>
            <w:r w:rsidRPr="00764FE9">
              <w:rPr>
                <w:rFonts w:ascii="Arial" w:hAnsi="Arial"/>
                <w:sz w:val="14"/>
                <w:lang w:val="lt-LT"/>
                <w:rPrChange w:id="476" w:author="Aistė Kazlauskaitė" w:date="2021-01-29T14:21:00Z">
                  <w:rPr>
                    <w:rFonts w:ascii="Arial" w:hAnsi="Arial"/>
                    <w:sz w:val="14"/>
                    <w:lang w:val="lt-LT"/>
                  </w:rPr>
                </w:rPrChange>
              </w:rPr>
              <w:t>gyvenamoji vieta</w:t>
            </w:r>
          </w:p>
        </w:tc>
        <w:tc>
          <w:tcPr>
            <w:tcW w:w="7326" w:type="dxa"/>
            <w:tcBorders>
              <w:top w:val="single" w:sz="4" w:space="0" w:color="auto"/>
              <w:left w:val="single" w:sz="4" w:space="0" w:color="auto"/>
              <w:bottom w:val="single" w:sz="4" w:space="0" w:color="auto"/>
              <w:right w:val="single" w:sz="4" w:space="0" w:color="auto"/>
            </w:tcBorders>
          </w:tcPr>
          <w:p w14:paraId="4D8AE7F8" w14:textId="77777777" w:rsidR="00BB26E1" w:rsidRPr="00764FE9" w:rsidRDefault="00BB26E1">
            <w:pPr>
              <w:spacing w:before="60" w:after="60"/>
              <w:jc w:val="both"/>
              <w:rPr>
                <w:rFonts w:ascii="Arial" w:hAnsi="Arial"/>
                <w:sz w:val="14"/>
                <w:lang w:val="lt-LT"/>
                <w:rPrChange w:id="477" w:author="Aistė Kazlauskaitė" w:date="2021-01-29T14:21:00Z">
                  <w:rPr>
                    <w:rFonts w:ascii="Arial" w:hAnsi="Arial"/>
                    <w:sz w:val="14"/>
                    <w:lang w:val="lt-LT"/>
                  </w:rPr>
                </w:rPrChange>
              </w:rPr>
            </w:pPr>
          </w:p>
        </w:tc>
      </w:tr>
    </w:tbl>
    <w:p w14:paraId="31792C36" w14:textId="77777777" w:rsidR="00BB26E1" w:rsidRPr="00764FE9" w:rsidRDefault="00BB26E1">
      <w:pPr>
        <w:rPr>
          <w:rFonts w:ascii="Arial" w:hAnsi="Arial"/>
          <w:sz w:val="10"/>
          <w:lang w:val="lt-LT"/>
        </w:rPr>
      </w:pPr>
    </w:p>
    <w:tbl>
      <w:tblPr>
        <w:tblW w:w="0" w:type="auto"/>
        <w:tblLayout w:type="fixed"/>
        <w:tblLook w:val="01E0" w:firstRow="1" w:lastRow="1" w:firstColumn="1" w:lastColumn="1" w:noHBand="0" w:noVBand="0"/>
      </w:tblPr>
      <w:tblGrid>
        <w:gridCol w:w="3663"/>
        <w:gridCol w:w="2565"/>
        <w:gridCol w:w="2340"/>
        <w:gridCol w:w="2421"/>
      </w:tblGrid>
      <w:tr w:rsidR="00BB26E1" w:rsidRPr="00764FE9" w14:paraId="5C73DC42" w14:textId="77777777">
        <w:tc>
          <w:tcPr>
            <w:tcW w:w="3663" w:type="dxa"/>
            <w:tcBorders>
              <w:right w:val="single" w:sz="4" w:space="0" w:color="auto"/>
            </w:tcBorders>
          </w:tcPr>
          <w:p w14:paraId="10A1E524" w14:textId="77777777" w:rsidR="00BB26E1" w:rsidRPr="00764FE9" w:rsidRDefault="006528FA">
            <w:pPr>
              <w:spacing w:before="60" w:after="60"/>
              <w:jc w:val="both"/>
              <w:rPr>
                <w:rFonts w:ascii="Arial" w:hAnsi="Arial"/>
                <w:sz w:val="14"/>
                <w:lang w:val="lt-LT"/>
                <w:rPrChange w:id="478" w:author="Aistė Kazlauskaitė" w:date="2021-01-29T14:21:00Z">
                  <w:rPr>
                    <w:rFonts w:ascii="Arial" w:hAnsi="Arial"/>
                    <w:sz w:val="14"/>
                    <w:lang w:val="lt-LT"/>
                  </w:rPr>
                </w:rPrChange>
              </w:rPr>
            </w:pPr>
            <w:r w:rsidRPr="00764FE9">
              <w:rPr>
                <w:rFonts w:ascii="Arial" w:hAnsi="Arial"/>
                <w:sz w:val="14"/>
                <w:lang w:val="lt-LT"/>
                <w:rPrChange w:id="479" w:author="Aistė Kazlauskaitė" w:date="2021-01-29T14:21:00Z">
                  <w:rPr>
                    <w:rFonts w:ascii="Arial" w:hAnsi="Arial"/>
                    <w:sz w:val="14"/>
                    <w:lang w:val="lt-LT"/>
                  </w:rPr>
                </w:rPrChange>
              </w:rPr>
              <w:t>namų telefonas</w:t>
            </w:r>
          </w:p>
        </w:tc>
        <w:tc>
          <w:tcPr>
            <w:tcW w:w="2565" w:type="dxa"/>
            <w:tcBorders>
              <w:top w:val="single" w:sz="4" w:space="0" w:color="auto"/>
              <w:left w:val="single" w:sz="4" w:space="0" w:color="auto"/>
              <w:bottom w:val="single" w:sz="4" w:space="0" w:color="auto"/>
              <w:right w:val="single" w:sz="4" w:space="0" w:color="auto"/>
            </w:tcBorders>
          </w:tcPr>
          <w:p w14:paraId="2DE06188" w14:textId="77777777" w:rsidR="00BB26E1" w:rsidRPr="00764FE9" w:rsidRDefault="00BB26E1">
            <w:pPr>
              <w:spacing w:before="60" w:after="60"/>
              <w:jc w:val="both"/>
              <w:rPr>
                <w:rFonts w:ascii="Arial" w:hAnsi="Arial"/>
                <w:sz w:val="14"/>
                <w:lang w:val="lt-LT"/>
                <w:rPrChange w:id="480" w:author="Aistė Kazlauskaitė" w:date="2021-01-29T14:21:00Z">
                  <w:rPr>
                    <w:rFonts w:ascii="Arial" w:hAnsi="Arial"/>
                    <w:sz w:val="14"/>
                    <w:lang w:val="lt-LT"/>
                  </w:rPr>
                </w:rPrChange>
              </w:rPr>
            </w:pPr>
          </w:p>
        </w:tc>
        <w:tc>
          <w:tcPr>
            <w:tcW w:w="2340" w:type="dxa"/>
            <w:tcBorders>
              <w:left w:val="single" w:sz="4" w:space="0" w:color="auto"/>
              <w:right w:val="single" w:sz="4" w:space="0" w:color="auto"/>
            </w:tcBorders>
          </w:tcPr>
          <w:p w14:paraId="140A74E0" w14:textId="77777777" w:rsidR="00BB26E1" w:rsidRPr="00764FE9" w:rsidRDefault="006528FA">
            <w:pPr>
              <w:spacing w:before="60" w:after="60"/>
              <w:jc w:val="right"/>
              <w:rPr>
                <w:rFonts w:ascii="Arial" w:hAnsi="Arial"/>
                <w:sz w:val="14"/>
                <w:lang w:val="lt-LT"/>
                <w:rPrChange w:id="481" w:author="Aistė Kazlauskaitė" w:date="2021-01-29T14:21:00Z">
                  <w:rPr>
                    <w:rFonts w:ascii="Arial" w:hAnsi="Arial"/>
                    <w:sz w:val="14"/>
                    <w:lang w:val="lt-LT"/>
                  </w:rPr>
                </w:rPrChange>
              </w:rPr>
            </w:pPr>
            <w:r w:rsidRPr="00764FE9">
              <w:rPr>
                <w:rFonts w:ascii="Arial" w:hAnsi="Arial"/>
                <w:sz w:val="14"/>
                <w:lang w:val="lt-LT"/>
                <w:rPrChange w:id="482" w:author="Aistė Kazlauskaitė" w:date="2021-01-29T14:21:00Z">
                  <w:rPr>
                    <w:rFonts w:ascii="Arial" w:hAnsi="Arial"/>
                    <w:sz w:val="14"/>
                    <w:lang w:val="lt-LT"/>
                  </w:rPr>
                </w:rPrChange>
              </w:rPr>
              <w:t xml:space="preserve">įgaliojimo data, Nr. </w:t>
            </w:r>
          </w:p>
        </w:tc>
        <w:tc>
          <w:tcPr>
            <w:tcW w:w="2421" w:type="dxa"/>
            <w:tcBorders>
              <w:top w:val="single" w:sz="4" w:space="0" w:color="auto"/>
              <w:left w:val="single" w:sz="4" w:space="0" w:color="auto"/>
              <w:bottom w:val="single" w:sz="4" w:space="0" w:color="auto"/>
              <w:right w:val="single" w:sz="4" w:space="0" w:color="auto"/>
            </w:tcBorders>
          </w:tcPr>
          <w:p w14:paraId="70328060" w14:textId="77777777" w:rsidR="00BB26E1" w:rsidRPr="00764FE9" w:rsidRDefault="00BB26E1">
            <w:pPr>
              <w:spacing w:before="60" w:after="60"/>
              <w:jc w:val="both"/>
              <w:rPr>
                <w:rFonts w:ascii="Arial" w:hAnsi="Arial"/>
                <w:sz w:val="14"/>
                <w:lang w:val="lt-LT"/>
                <w:rPrChange w:id="483" w:author="Aistė Kazlauskaitė" w:date="2021-01-29T14:21:00Z">
                  <w:rPr>
                    <w:rFonts w:ascii="Arial" w:hAnsi="Arial"/>
                    <w:sz w:val="14"/>
                    <w:lang w:val="lt-LT"/>
                  </w:rPr>
                </w:rPrChange>
              </w:rPr>
            </w:pPr>
          </w:p>
        </w:tc>
      </w:tr>
    </w:tbl>
    <w:p w14:paraId="63D5B3B4" w14:textId="77777777" w:rsidR="00BB26E1" w:rsidRPr="00764FE9" w:rsidRDefault="00BB26E1">
      <w:pPr>
        <w:rPr>
          <w:rFonts w:ascii="Arial" w:hAnsi="Arial"/>
          <w:sz w:val="10"/>
          <w:lang w:val="lt-LT"/>
        </w:rPr>
      </w:pPr>
    </w:p>
    <w:tbl>
      <w:tblPr>
        <w:tblW w:w="0" w:type="auto"/>
        <w:tblLayout w:type="fixed"/>
        <w:tblLook w:val="01E0" w:firstRow="1" w:lastRow="1" w:firstColumn="1" w:lastColumn="1" w:noHBand="0" w:noVBand="0"/>
      </w:tblPr>
      <w:tblGrid>
        <w:gridCol w:w="3663"/>
        <w:gridCol w:w="2565"/>
        <w:gridCol w:w="2340"/>
        <w:gridCol w:w="2421"/>
      </w:tblGrid>
      <w:tr w:rsidR="00BB26E1" w:rsidRPr="00764FE9" w14:paraId="04A82726" w14:textId="77777777">
        <w:tc>
          <w:tcPr>
            <w:tcW w:w="3663" w:type="dxa"/>
            <w:tcBorders>
              <w:right w:val="single" w:sz="4" w:space="0" w:color="auto"/>
            </w:tcBorders>
          </w:tcPr>
          <w:p w14:paraId="185BF788" w14:textId="77777777" w:rsidR="00BB26E1" w:rsidRPr="00764FE9" w:rsidRDefault="006528FA">
            <w:pPr>
              <w:spacing w:before="60" w:after="60"/>
              <w:jc w:val="both"/>
              <w:rPr>
                <w:rFonts w:ascii="Arial" w:hAnsi="Arial"/>
                <w:sz w:val="14"/>
                <w:lang w:val="lt-LT"/>
                <w:rPrChange w:id="484" w:author="Aistė Kazlauskaitė" w:date="2021-01-29T14:21:00Z">
                  <w:rPr>
                    <w:rFonts w:ascii="Arial" w:hAnsi="Arial"/>
                    <w:sz w:val="14"/>
                    <w:lang w:val="lt-LT"/>
                  </w:rPr>
                </w:rPrChange>
              </w:rPr>
            </w:pPr>
            <w:r w:rsidRPr="00764FE9">
              <w:rPr>
                <w:rFonts w:ascii="Arial" w:hAnsi="Arial"/>
                <w:sz w:val="14"/>
                <w:lang w:val="lt-LT"/>
                <w:rPrChange w:id="485" w:author="Aistė Kazlauskaitė" w:date="2021-01-29T14:21:00Z">
                  <w:rPr>
                    <w:rFonts w:ascii="Arial" w:hAnsi="Arial"/>
                    <w:sz w:val="14"/>
                    <w:lang w:val="lt-LT"/>
                  </w:rPr>
                </w:rPrChange>
              </w:rPr>
              <w:t xml:space="preserve">parašas </w:t>
            </w:r>
          </w:p>
        </w:tc>
        <w:tc>
          <w:tcPr>
            <w:tcW w:w="2565" w:type="dxa"/>
            <w:tcBorders>
              <w:top w:val="single" w:sz="4" w:space="0" w:color="auto"/>
              <w:left w:val="single" w:sz="4" w:space="0" w:color="auto"/>
              <w:bottom w:val="single" w:sz="4" w:space="0" w:color="auto"/>
              <w:right w:val="single" w:sz="4" w:space="0" w:color="auto"/>
            </w:tcBorders>
          </w:tcPr>
          <w:p w14:paraId="1B33C88B" w14:textId="77777777" w:rsidR="00BB26E1" w:rsidRPr="00764FE9" w:rsidRDefault="00BB26E1">
            <w:pPr>
              <w:spacing w:before="60" w:after="60"/>
              <w:jc w:val="both"/>
              <w:rPr>
                <w:rFonts w:ascii="Arial" w:hAnsi="Arial"/>
                <w:sz w:val="14"/>
                <w:lang w:val="lt-LT"/>
                <w:rPrChange w:id="486" w:author="Aistė Kazlauskaitė" w:date="2021-01-29T14:21:00Z">
                  <w:rPr>
                    <w:rFonts w:ascii="Arial" w:hAnsi="Arial"/>
                    <w:sz w:val="14"/>
                    <w:lang w:val="lt-LT"/>
                  </w:rPr>
                </w:rPrChange>
              </w:rPr>
            </w:pPr>
          </w:p>
        </w:tc>
        <w:tc>
          <w:tcPr>
            <w:tcW w:w="2340" w:type="dxa"/>
            <w:tcBorders>
              <w:left w:val="single" w:sz="4" w:space="0" w:color="auto"/>
              <w:right w:val="single" w:sz="4" w:space="0" w:color="auto"/>
            </w:tcBorders>
          </w:tcPr>
          <w:p w14:paraId="2CA12F73" w14:textId="77777777" w:rsidR="00BB26E1" w:rsidRPr="00764FE9" w:rsidRDefault="006528FA">
            <w:pPr>
              <w:spacing w:before="60" w:after="60"/>
              <w:jc w:val="right"/>
              <w:rPr>
                <w:rFonts w:ascii="Arial" w:hAnsi="Arial"/>
                <w:sz w:val="14"/>
                <w:lang w:val="lt-LT"/>
                <w:rPrChange w:id="487" w:author="Aistė Kazlauskaitė" w:date="2021-01-29T14:21:00Z">
                  <w:rPr>
                    <w:rFonts w:ascii="Arial" w:hAnsi="Arial"/>
                    <w:sz w:val="14"/>
                    <w:lang w:val="lt-LT"/>
                  </w:rPr>
                </w:rPrChange>
              </w:rPr>
            </w:pPr>
            <w:r w:rsidRPr="00764FE9">
              <w:rPr>
                <w:rFonts w:ascii="Arial" w:hAnsi="Arial"/>
                <w:sz w:val="14"/>
                <w:lang w:val="lt-LT"/>
                <w:rPrChange w:id="488" w:author="Aistė Kazlauskaitė" w:date="2021-01-29T14:21:00Z">
                  <w:rPr>
                    <w:rFonts w:ascii="Arial" w:hAnsi="Arial"/>
                    <w:sz w:val="14"/>
                    <w:lang w:val="lt-LT"/>
                  </w:rPr>
                </w:rPrChange>
              </w:rPr>
              <w:t>data</w:t>
            </w:r>
          </w:p>
        </w:tc>
        <w:tc>
          <w:tcPr>
            <w:tcW w:w="2421" w:type="dxa"/>
            <w:tcBorders>
              <w:top w:val="single" w:sz="4" w:space="0" w:color="auto"/>
              <w:left w:val="single" w:sz="4" w:space="0" w:color="auto"/>
              <w:bottom w:val="single" w:sz="4" w:space="0" w:color="auto"/>
              <w:right w:val="single" w:sz="4" w:space="0" w:color="auto"/>
            </w:tcBorders>
          </w:tcPr>
          <w:p w14:paraId="3EA61609" w14:textId="77777777" w:rsidR="00BB26E1" w:rsidRPr="00764FE9" w:rsidRDefault="00BB26E1">
            <w:pPr>
              <w:spacing w:before="60" w:after="60"/>
              <w:jc w:val="both"/>
              <w:rPr>
                <w:rFonts w:ascii="Arial" w:hAnsi="Arial"/>
                <w:sz w:val="14"/>
                <w:lang w:val="lt-LT"/>
                <w:rPrChange w:id="489" w:author="Aistė Kazlauskaitė" w:date="2021-01-29T14:21:00Z">
                  <w:rPr>
                    <w:rFonts w:ascii="Arial" w:hAnsi="Arial"/>
                    <w:sz w:val="14"/>
                    <w:lang w:val="lt-LT"/>
                  </w:rPr>
                </w:rPrChange>
              </w:rPr>
            </w:pPr>
          </w:p>
        </w:tc>
      </w:tr>
    </w:tbl>
    <w:p w14:paraId="41F2820B" w14:textId="77777777" w:rsidR="00BB26E1" w:rsidRPr="00764FE9" w:rsidRDefault="00BB26E1">
      <w:pPr>
        <w:jc w:val="both"/>
        <w:rPr>
          <w:rFonts w:ascii="Arial" w:hAnsi="Arial"/>
          <w:sz w:val="10"/>
          <w:lang w:val="lt-LT"/>
        </w:rPr>
      </w:pPr>
    </w:p>
    <w:p w14:paraId="0F73C467" w14:textId="77777777" w:rsidR="00BB26E1" w:rsidRPr="00764FE9" w:rsidRDefault="006528FA">
      <w:pPr>
        <w:jc w:val="both"/>
        <w:rPr>
          <w:rFonts w:ascii="Arial" w:hAnsi="Arial"/>
          <w:b/>
          <w:i/>
          <w:sz w:val="14"/>
          <w:lang w:val="lt-LT"/>
          <w:rPrChange w:id="490" w:author="Aistė Kazlauskaitė" w:date="2021-01-29T14:21:00Z">
            <w:rPr>
              <w:rFonts w:ascii="Arial" w:hAnsi="Arial"/>
              <w:b/>
              <w:i/>
              <w:sz w:val="14"/>
              <w:lang w:val="lt-LT"/>
            </w:rPr>
          </w:rPrChange>
        </w:rPr>
      </w:pPr>
      <w:r w:rsidRPr="00764FE9">
        <w:rPr>
          <w:rFonts w:ascii="Arial" w:hAnsi="Arial"/>
          <w:b/>
          <w:i/>
          <w:sz w:val="14"/>
          <w:lang w:val="lt-LT"/>
          <w:rPrChange w:id="491" w:author="Aistė Kazlauskaitė" w:date="2021-01-29T14:21:00Z">
            <w:rPr>
              <w:rFonts w:ascii="Arial" w:hAnsi="Arial"/>
              <w:b/>
              <w:i/>
              <w:sz w:val="14"/>
              <w:lang w:val="lt-LT"/>
            </w:rPr>
          </w:rPrChange>
        </w:rPr>
        <w:t xml:space="preserve">Žemiau nepildoma, jei apskaitą tvarko įmonės savininkas (ši nuostata taikoma neribotos civilinės atsakomybės juridiniams asmenims, turintiems vieną savininką). </w:t>
      </w:r>
    </w:p>
    <w:p w14:paraId="6742662D" w14:textId="77777777" w:rsidR="00BB26E1" w:rsidRPr="00764FE9" w:rsidRDefault="006528FA">
      <w:pPr>
        <w:jc w:val="both"/>
        <w:rPr>
          <w:rFonts w:ascii="Arial" w:hAnsi="Arial"/>
          <w:sz w:val="14"/>
          <w:lang w:val="lt-LT"/>
          <w:rPrChange w:id="492" w:author="Aistė Kazlauskaitė" w:date="2021-01-29T14:21:00Z">
            <w:rPr>
              <w:rFonts w:ascii="Arial" w:hAnsi="Arial"/>
              <w:sz w:val="14"/>
              <w:lang w:val="lt-LT"/>
            </w:rPr>
          </w:rPrChange>
        </w:rPr>
      </w:pPr>
      <w:r w:rsidRPr="00764FE9">
        <w:rPr>
          <w:rFonts w:ascii="Arial" w:hAnsi="Arial"/>
          <w:sz w:val="14"/>
          <w:lang w:val="lt-LT"/>
          <w:rPrChange w:id="493" w:author="Aistė Kazlauskaitė" w:date="2021-01-29T14:21:00Z">
            <w:rPr>
              <w:rFonts w:ascii="Arial" w:hAnsi="Arial"/>
              <w:sz w:val="14"/>
              <w:lang w:val="lt-LT"/>
            </w:rPr>
          </w:rPrChange>
        </w:rPr>
        <w:t xml:space="preserve">Patvirtinu, kad prašyme pateikta informacija yra teisinga ir išsami ir nenuslėpta jokia kita informacija, kuri galėtų turėti įtakos kredito unijos sprendimui. </w:t>
      </w:r>
    </w:p>
    <w:tbl>
      <w:tblPr>
        <w:tblW w:w="0" w:type="auto"/>
        <w:tblLayout w:type="fixed"/>
        <w:tblLook w:val="01E0" w:firstRow="1" w:lastRow="1" w:firstColumn="1" w:lastColumn="1" w:noHBand="0" w:noVBand="0"/>
      </w:tblPr>
      <w:tblGrid>
        <w:gridCol w:w="5494"/>
        <w:gridCol w:w="5495"/>
      </w:tblGrid>
      <w:tr w:rsidR="00BB26E1" w:rsidRPr="00764FE9" w14:paraId="29EABF84" w14:textId="77777777">
        <w:tc>
          <w:tcPr>
            <w:tcW w:w="5494" w:type="dxa"/>
          </w:tcPr>
          <w:p w14:paraId="7956C67A" w14:textId="77777777" w:rsidR="00BB26E1" w:rsidRPr="00764FE9" w:rsidRDefault="006528FA">
            <w:pPr>
              <w:jc w:val="both"/>
              <w:rPr>
                <w:rFonts w:ascii="Arial" w:hAnsi="Arial"/>
                <w:sz w:val="14"/>
                <w:lang w:val="lt-LT"/>
                <w:rPrChange w:id="494" w:author="Aistė Kazlauskaitė" w:date="2021-01-29T14:21:00Z">
                  <w:rPr>
                    <w:rFonts w:ascii="Arial" w:hAnsi="Arial"/>
                    <w:sz w:val="14"/>
                    <w:lang w:val="lt-LT"/>
                  </w:rPr>
                </w:rPrChange>
              </w:rPr>
            </w:pPr>
            <w:r w:rsidRPr="00764FE9">
              <w:rPr>
                <w:rFonts w:ascii="Arial" w:hAnsi="Arial"/>
                <w:b/>
                <w:sz w:val="14"/>
                <w:lang w:val="lt-LT"/>
                <w:rPrChange w:id="495" w:author="Aistė Kazlauskaitė" w:date="2021-01-29T14:21:00Z">
                  <w:rPr>
                    <w:rFonts w:ascii="Arial" w:hAnsi="Arial"/>
                    <w:b/>
                    <w:sz w:val="14"/>
                    <w:lang w:val="lt-LT"/>
                  </w:rPr>
                </w:rPrChange>
              </w:rPr>
              <w:t>Pildoma, jei apskaitą tvarko vyriausiasis buhalteris:</w:t>
            </w:r>
          </w:p>
        </w:tc>
        <w:tc>
          <w:tcPr>
            <w:tcW w:w="5495" w:type="dxa"/>
          </w:tcPr>
          <w:p w14:paraId="11093960" w14:textId="77777777" w:rsidR="00BB26E1" w:rsidRPr="00764FE9" w:rsidRDefault="006528FA">
            <w:pPr>
              <w:jc w:val="both"/>
              <w:rPr>
                <w:rFonts w:ascii="Arial" w:hAnsi="Arial"/>
                <w:sz w:val="14"/>
                <w:lang w:val="lt-LT"/>
                <w:rPrChange w:id="496" w:author="Aistė Kazlauskaitė" w:date="2021-01-29T14:21:00Z">
                  <w:rPr>
                    <w:rFonts w:ascii="Arial" w:hAnsi="Arial"/>
                    <w:sz w:val="14"/>
                    <w:lang w:val="lt-LT"/>
                  </w:rPr>
                </w:rPrChange>
              </w:rPr>
            </w:pPr>
            <w:r w:rsidRPr="00764FE9">
              <w:rPr>
                <w:rFonts w:ascii="Arial" w:hAnsi="Arial"/>
                <w:b/>
                <w:sz w:val="14"/>
                <w:lang w:val="lt-LT"/>
                <w:rPrChange w:id="497" w:author="Aistė Kazlauskaitė" w:date="2021-01-29T14:21:00Z">
                  <w:rPr>
                    <w:rFonts w:ascii="Arial" w:hAnsi="Arial"/>
                    <w:b/>
                    <w:sz w:val="14"/>
                    <w:lang w:val="lt-LT"/>
                  </w:rPr>
                </w:rPrChange>
              </w:rPr>
              <w:t>Pildoma, jei apskaitą pagal sutartį tvarko</w:t>
            </w:r>
            <w:r w:rsidRPr="00764FE9">
              <w:rPr>
                <w:b/>
                <w:sz w:val="14"/>
                <w:lang w:val="lt-LT" w:eastAsia="lt-LT"/>
                <w:rPrChange w:id="498" w:author="Aistė Kazlauskaitė" w:date="2021-01-29T14:21:00Z">
                  <w:rPr>
                    <w:b/>
                    <w:sz w:val="14"/>
                    <w:lang w:val="lt-LT" w:eastAsia="lt-LT"/>
                  </w:rPr>
                </w:rPrChange>
              </w:rPr>
              <w:t xml:space="preserve"> </w:t>
            </w:r>
            <w:r w:rsidRPr="00764FE9">
              <w:rPr>
                <w:rFonts w:ascii="Arial" w:hAnsi="Arial"/>
                <w:b/>
                <w:sz w:val="14"/>
                <w:lang w:val="lt-LT"/>
                <w:rPrChange w:id="499" w:author="Aistė Kazlauskaitė" w:date="2021-01-29T14:21:00Z">
                  <w:rPr>
                    <w:rFonts w:ascii="Arial" w:hAnsi="Arial"/>
                    <w:b/>
                    <w:sz w:val="14"/>
                    <w:lang w:val="lt-LT"/>
                  </w:rPr>
                </w:rPrChange>
              </w:rPr>
              <w:t>apskaitos paslaugas teikianti įmonė:</w:t>
            </w:r>
          </w:p>
        </w:tc>
      </w:tr>
      <w:tr w:rsidR="00BB26E1" w:rsidRPr="00764FE9" w14:paraId="60B60452" w14:textId="77777777">
        <w:tc>
          <w:tcPr>
            <w:tcW w:w="5494" w:type="dxa"/>
            <w:tcBorders>
              <w:bottom w:val="single" w:sz="4" w:space="0" w:color="auto"/>
            </w:tcBorders>
          </w:tcPr>
          <w:p w14:paraId="2DC1E1CD" w14:textId="77777777" w:rsidR="00BB26E1" w:rsidRPr="00764FE9" w:rsidRDefault="006528FA">
            <w:pPr>
              <w:spacing w:before="20" w:after="20"/>
              <w:jc w:val="both"/>
              <w:rPr>
                <w:rFonts w:ascii="Arial" w:hAnsi="Arial"/>
                <w:sz w:val="14"/>
                <w:lang w:val="lt-LT"/>
              </w:rPr>
            </w:pPr>
            <w:r w:rsidRPr="00764FE9">
              <w:rPr>
                <w:rFonts w:ascii="Arial" w:hAnsi="Arial"/>
                <w:sz w:val="14"/>
                <w:lang w:val="lt-LT"/>
              </w:rPr>
              <w:t>Vardas ir pavardė</w:t>
            </w:r>
          </w:p>
        </w:tc>
        <w:tc>
          <w:tcPr>
            <w:tcW w:w="5495" w:type="dxa"/>
            <w:tcBorders>
              <w:bottom w:val="single" w:sz="4" w:space="0" w:color="auto"/>
            </w:tcBorders>
          </w:tcPr>
          <w:p w14:paraId="02004DD1" w14:textId="77777777" w:rsidR="00BB26E1" w:rsidRPr="00764FE9" w:rsidRDefault="006528FA">
            <w:pPr>
              <w:spacing w:before="20" w:after="20"/>
              <w:jc w:val="both"/>
              <w:rPr>
                <w:rFonts w:ascii="Arial" w:hAnsi="Arial"/>
                <w:sz w:val="14"/>
                <w:lang w:val="lt-LT"/>
                <w:rPrChange w:id="500" w:author="Aistė Kazlauskaitė" w:date="2021-01-29T14:21:00Z">
                  <w:rPr>
                    <w:rFonts w:ascii="Arial" w:hAnsi="Arial"/>
                    <w:sz w:val="14"/>
                    <w:lang w:val="lt-LT"/>
                  </w:rPr>
                </w:rPrChange>
              </w:rPr>
            </w:pPr>
            <w:r w:rsidRPr="00764FE9">
              <w:rPr>
                <w:rFonts w:ascii="Arial" w:hAnsi="Arial"/>
                <w:sz w:val="14"/>
                <w:lang w:val="lt-LT"/>
                <w:rPrChange w:id="501" w:author="Aistė Kazlauskaitė" w:date="2021-01-29T14:21:00Z">
                  <w:rPr>
                    <w:rFonts w:ascii="Arial" w:hAnsi="Arial"/>
                    <w:sz w:val="14"/>
                    <w:lang w:val="lt-LT"/>
                  </w:rPr>
                </w:rPrChange>
              </w:rPr>
              <w:t>Įmonės pavadinimas</w:t>
            </w:r>
          </w:p>
        </w:tc>
      </w:tr>
      <w:tr w:rsidR="00BB26E1" w:rsidRPr="00764FE9" w14:paraId="735FE3ED" w14:textId="77777777">
        <w:tc>
          <w:tcPr>
            <w:tcW w:w="5494" w:type="dxa"/>
            <w:tcBorders>
              <w:top w:val="single" w:sz="4" w:space="0" w:color="auto"/>
              <w:bottom w:val="single" w:sz="4" w:space="0" w:color="auto"/>
            </w:tcBorders>
          </w:tcPr>
          <w:p w14:paraId="41D09CE0" w14:textId="77777777" w:rsidR="00BB26E1" w:rsidRPr="00764FE9" w:rsidRDefault="006528FA">
            <w:pPr>
              <w:spacing w:before="20" w:after="20"/>
              <w:jc w:val="both"/>
              <w:rPr>
                <w:rFonts w:ascii="Arial" w:hAnsi="Arial"/>
                <w:sz w:val="14"/>
                <w:lang w:val="lt-LT"/>
              </w:rPr>
            </w:pPr>
            <w:r w:rsidRPr="00764FE9">
              <w:rPr>
                <w:rFonts w:ascii="Arial" w:hAnsi="Arial"/>
                <w:sz w:val="14"/>
                <w:lang w:val="lt-LT"/>
              </w:rPr>
              <w:t>Asmens kodas</w:t>
            </w:r>
          </w:p>
        </w:tc>
        <w:tc>
          <w:tcPr>
            <w:tcW w:w="5495" w:type="dxa"/>
            <w:tcBorders>
              <w:top w:val="single" w:sz="4" w:space="0" w:color="auto"/>
              <w:bottom w:val="single" w:sz="4" w:space="0" w:color="auto"/>
            </w:tcBorders>
          </w:tcPr>
          <w:p w14:paraId="7B1F1B1B" w14:textId="77777777" w:rsidR="00BB26E1" w:rsidRPr="00764FE9" w:rsidRDefault="006528FA">
            <w:pPr>
              <w:spacing w:before="20" w:after="20"/>
              <w:jc w:val="both"/>
              <w:rPr>
                <w:rFonts w:ascii="Arial" w:hAnsi="Arial"/>
                <w:sz w:val="14"/>
                <w:lang w:val="lt-LT"/>
                <w:rPrChange w:id="502" w:author="Aistė Kazlauskaitė" w:date="2021-01-29T14:21:00Z">
                  <w:rPr>
                    <w:rFonts w:ascii="Arial" w:hAnsi="Arial"/>
                    <w:sz w:val="14"/>
                    <w:lang w:val="lt-LT"/>
                  </w:rPr>
                </w:rPrChange>
              </w:rPr>
            </w:pPr>
            <w:r w:rsidRPr="00764FE9">
              <w:rPr>
                <w:rFonts w:ascii="Arial" w:hAnsi="Arial"/>
                <w:sz w:val="14"/>
                <w:lang w:val="lt-LT"/>
                <w:rPrChange w:id="503" w:author="Aistė Kazlauskaitė" w:date="2021-01-29T14:21:00Z">
                  <w:rPr>
                    <w:rFonts w:ascii="Arial" w:hAnsi="Arial"/>
                    <w:sz w:val="14"/>
                    <w:lang w:val="lt-LT"/>
                  </w:rPr>
                </w:rPrChange>
              </w:rPr>
              <w:t>Įmonės kodas</w:t>
            </w:r>
          </w:p>
        </w:tc>
      </w:tr>
      <w:tr w:rsidR="00BB26E1" w:rsidRPr="00764FE9" w14:paraId="06A8D672" w14:textId="77777777">
        <w:tc>
          <w:tcPr>
            <w:tcW w:w="5494" w:type="dxa"/>
            <w:tcBorders>
              <w:top w:val="single" w:sz="4" w:space="0" w:color="auto"/>
              <w:bottom w:val="single" w:sz="4" w:space="0" w:color="auto"/>
            </w:tcBorders>
          </w:tcPr>
          <w:p w14:paraId="40B7E486" w14:textId="77777777" w:rsidR="00BB26E1" w:rsidRPr="00764FE9" w:rsidRDefault="006528FA">
            <w:pPr>
              <w:spacing w:before="20" w:after="20"/>
              <w:jc w:val="both"/>
              <w:rPr>
                <w:rFonts w:ascii="Arial" w:hAnsi="Arial"/>
                <w:sz w:val="14"/>
                <w:lang w:val="lt-LT"/>
              </w:rPr>
            </w:pPr>
            <w:r w:rsidRPr="00764FE9">
              <w:rPr>
                <w:rFonts w:ascii="Arial" w:hAnsi="Arial"/>
                <w:sz w:val="14"/>
                <w:lang w:val="lt-LT"/>
              </w:rPr>
              <w:t>Gyvenamoji vieta</w:t>
            </w:r>
          </w:p>
        </w:tc>
        <w:tc>
          <w:tcPr>
            <w:tcW w:w="5495" w:type="dxa"/>
            <w:tcBorders>
              <w:top w:val="single" w:sz="4" w:space="0" w:color="auto"/>
              <w:bottom w:val="single" w:sz="4" w:space="0" w:color="auto"/>
            </w:tcBorders>
          </w:tcPr>
          <w:p w14:paraId="69C6B208" w14:textId="77777777" w:rsidR="00BB26E1" w:rsidRPr="00764FE9" w:rsidRDefault="006528FA">
            <w:pPr>
              <w:spacing w:before="20" w:after="20"/>
              <w:jc w:val="both"/>
              <w:rPr>
                <w:rFonts w:ascii="Arial" w:hAnsi="Arial"/>
                <w:sz w:val="14"/>
                <w:lang w:val="lt-LT"/>
                <w:rPrChange w:id="504" w:author="Aistė Kazlauskaitė" w:date="2021-01-29T14:21:00Z">
                  <w:rPr>
                    <w:rFonts w:ascii="Arial" w:hAnsi="Arial"/>
                    <w:sz w:val="14"/>
                    <w:lang w:val="lt-LT"/>
                  </w:rPr>
                </w:rPrChange>
              </w:rPr>
            </w:pPr>
            <w:r w:rsidRPr="00764FE9">
              <w:rPr>
                <w:rFonts w:ascii="Arial" w:hAnsi="Arial"/>
                <w:sz w:val="14"/>
                <w:lang w:val="lt-LT"/>
                <w:rPrChange w:id="505" w:author="Aistė Kazlauskaitė" w:date="2021-01-29T14:21:00Z">
                  <w:rPr>
                    <w:rFonts w:ascii="Arial" w:hAnsi="Arial"/>
                    <w:sz w:val="14"/>
                    <w:lang w:val="lt-LT"/>
                  </w:rPr>
                </w:rPrChange>
              </w:rPr>
              <w:t>Adresas</w:t>
            </w:r>
          </w:p>
        </w:tc>
      </w:tr>
      <w:tr w:rsidR="00BB26E1" w:rsidRPr="00764FE9" w14:paraId="4CC38B1A" w14:textId="77777777">
        <w:tc>
          <w:tcPr>
            <w:tcW w:w="5494" w:type="dxa"/>
            <w:tcBorders>
              <w:top w:val="single" w:sz="4" w:space="0" w:color="auto"/>
              <w:bottom w:val="single" w:sz="4" w:space="0" w:color="auto"/>
            </w:tcBorders>
          </w:tcPr>
          <w:p w14:paraId="1637785B" w14:textId="77777777" w:rsidR="00BB26E1" w:rsidRPr="00764FE9" w:rsidRDefault="006528FA">
            <w:pPr>
              <w:spacing w:before="20" w:after="20"/>
              <w:jc w:val="both"/>
              <w:rPr>
                <w:rFonts w:ascii="Arial" w:hAnsi="Arial"/>
                <w:sz w:val="14"/>
                <w:lang w:val="lt-LT"/>
              </w:rPr>
            </w:pPr>
            <w:r w:rsidRPr="00764FE9">
              <w:rPr>
                <w:rFonts w:ascii="Arial" w:hAnsi="Arial"/>
                <w:sz w:val="14"/>
                <w:lang w:val="lt-LT"/>
              </w:rPr>
              <w:t>Namų telefonas</w:t>
            </w:r>
          </w:p>
        </w:tc>
        <w:tc>
          <w:tcPr>
            <w:tcW w:w="5495" w:type="dxa"/>
            <w:tcBorders>
              <w:top w:val="single" w:sz="4" w:space="0" w:color="auto"/>
              <w:bottom w:val="single" w:sz="4" w:space="0" w:color="auto"/>
            </w:tcBorders>
          </w:tcPr>
          <w:p w14:paraId="69110396" w14:textId="77777777" w:rsidR="00BB26E1" w:rsidRPr="00764FE9" w:rsidRDefault="006528FA">
            <w:pPr>
              <w:spacing w:before="20" w:after="20"/>
              <w:jc w:val="both"/>
              <w:rPr>
                <w:rFonts w:ascii="Arial" w:hAnsi="Arial"/>
                <w:sz w:val="14"/>
                <w:lang w:val="lt-LT"/>
                <w:rPrChange w:id="506" w:author="Aistė Kazlauskaitė" w:date="2021-01-29T14:21:00Z">
                  <w:rPr>
                    <w:rFonts w:ascii="Arial" w:hAnsi="Arial"/>
                    <w:sz w:val="14"/>
                    <w:lang w:val="lt-LT"/>
                  </w:rPr>
                </w:rPrChange>
              </w:rPr>
            </w:pPr>
            <w:r w:rsidRPr="00764FE9">
              <w:rPr>
                <w:rFonts w:ascii="Arial" w:hAnsi="Arial"/>
                <w:sz w:val="14"/>
                <w:lang w:val="lt-LT"/>
                <w:rPrChange w:id="507" w:author="Aistė Kazlauskaitė" w:date="2021-01-29T14:21:00Z">
                  <w:rPr>
                    <w:rFonts w:ascii="Arial" w:hAnsi="Arial"/>
                    <w:sz w:val="14"/>
                    <w:lang w:val="lt-LT"/>
                  </w:rPr>
                </w:rPrChange>
              </w:rPr>
              <w:t>Telefonas</w:t>
            </w:r>
          </w:p>
        </w:tc>
      </w:tr>
      <w:tr w:rsidR="00BB26E1" w:rsidRPr="00764FE9" w14:paraId="6B4C923B" w14:textId="77777777">
        <w:tc>
          <w:tcPr>
            <w:tcW w:w="5494" w:type="dxa"/>
            <w:tcBorders>
              <w:top w:val="single" w:sz="4" w:space="0" w:color="auto"/>
              <w:bottom w:val="single" w:sz="4" w:space="0" w:color="auto"/>
            </w:tcBorders>
          </w:tcPr>
          <w:p w14:paraId="04BC36B8" w14:textId="77777777" w:rsidR="00BB26E1" w:rsidRPr="00764FE9" w:rsidRDefault="006528FA">
            <w:pPr>
              <w:spacing w:before="20" w:after="20"/>
              <w:jc w:val="both"/>
              <w:rPr>
                <w:rFonts w:ascii="Arial" w:hAnsi="Arial"/>
                <w:sz w:val="14"/>
                <w:lang w:val="lt-LT"/>
              </w:rPr>
            </w:pPr>
            <w:r w:rsidRPr="00764FE9">
              <w:rPr>
                <w:rFonts w:ascii="Arial" w:hAnsi="Arial"/>
                <w:sz w:val="14"/>
                <w:lang w:val="lt-LT"/>
              </w:rPr>
              <w:t>Parašas</w:t>
            </w:r>
          </w:p>
        </w:tc>
        <w:tc>
          <w:tcPr>
            <w:tcW w:w="5495" w:type="dxa"/>
            <w:tcBorders>
              <w:top w:val="single" w:sz="4" w:space="0" w:color="auto"/>
              <w:bottom w:val="single" w:sz="4" w:space="0" w:color="auto"/>
            </w:tcBorders>
          </w:tcPr>
          <w:p w14:paraId="438BF541" w14:textId="77777777" w:rsidR="00BB26E1" w:rsidRPr="00764FE9" w:rsidRDefault="006528FA">
            <w:pPr>
              <w:spacing w:before="20" w:after="20"/>
              <w:jc w:val="both"/>
              <w:rPr>
                <w:rFonts w:ascii="Arial" w:hAnsi="Arial"/>
                <w:sz w:val="14"/>
                <w:lang w:val="lt-LT"/>
                <w:rPrChange w:id="508" w:author="Aistė Kazlauskaitė" w:date="2021-01-29T14:21:00Z">
                  <w:rPr>
                    <w:rFonts w:ascii="Arial" w:hAnsi="Arial"/>
                    <w:sz w:val="14"/>
                    <w:lang w:val="lt-LT"/>
                  </w:rPr>
                </w:rPrChange>
              </w:rPr>
            </w:pPr>
            <w:r w:rsidRPr="00764FE9">
              <w:rPr>
                <w:rFonts w:ascii="Arial" w:hAnsi="Arial"/>
                <w:sz w:val="14"/>
                <w:lang w:val="lt-LT"/>
                <w:rPrChange w:id="509" w:author="Aistė Kazlauskaitė" w:date="2021-01-29T14:21:00Z">
                  <w:rPr>
                    <w:rFonts w:ascii="Arial" w:hAnsi="Arial"/>
                    <w:sz w:val="14"/>
                    <w:lang w:val="lt-LT"/>
                  </w:rPr>
                </w:rPrChange>
              </w:rPr>
              <w:t>Įmonės vadovo/įgalioto asmens vardas ir pavardė</w:t>
            </w:r>
          </w:p>
        </w:tc>
      </w:tr>
      <w:tr w:rsidR="00BB26E1" w:rsidRPr="00764FE9" w14:paraId="4BA7B4FB" w14:textId="77777777">
        <w:tc>
          <w:tcPr>
            <w:tcW w:w="5494" w:type="dxa"/>
            <w:tcBorders>
              <w:top w:val="single" w:sz="4" w:space="0" w:color="auto"/>
            </w:tcBorders>
          </w:tcPr>
          <w:p w14:paraId="7392D68B" w14:textId="77777777" w:rsidR="00BB26E1" w:rsidRPr="00764FE9" w:rsidRDefault="00BB26E1">
            <w:pPr>
              <w:spacing w:before="20" w:after="20"/>
              <w:jc w:val="both"/>
              <w:rPr>
                <w:rFonts w:ascii="Arial" w:hAnsi="Arial"/>
                <w:sz w:val="14"/>
                <w:lang w:val="lt-LT"/>
              </w:rPr>
            </w:pPr>
          </w:p>
        </w:tc>
        <w:tc>
          <w:tcPr>
            <w:tcW w:w="5495" w:type="dxa"/>
            <w:tcBorders>
              <w:top w:val="single" w:sz="4" w:space="0" w:color="auto"/>
            </w:tcBorders>
          </w:tcPr>
          <w:p w14:paraId="633D8F1A" w14:textId="77777777" w:rsidR="00BB26E1" w:rsidRPr="00764FE9" w:rsidRDefault="00BB26E1">
            <w:pPr>
              <w:spacing w:before="20" w:after="20"/>
              <w:jc w:val="both"/>
              <w:rPr>
                <w:rFonts w:ascii="Arial" w:hAnsi="Arial"/>
                <w:sz w:val="14"/>
                <w:lang w:val="lt-LT"/>
                <w:rPrChange w:id="510" w:author="Aistė Kazlauskaitė" w:date="2021-01-29T14:21:00Z">
                  <w:rPr>
                    <w:rFonts w:ascii="Arial" w:hAnsi="Arial"/>
                    <w:sz w:val="14"/>
                    <w:lang w:val="lt-LT"/>
                  </w:rPr>
                </w:rPrChange>
              </w:rPr>
            </w:pPr>
          </w:p>
        </w:tc>
      </w:tr>
      <w:tr w:rsidR="00BB26E1" w:rsidRPr="00764FE9" w14:paraId="28A30667" w14:textId="77777777">
        <w:tc>
          <w:tcPr>
            <w:tcW w:w="5494" w:type="dxa"/>
          </w:tcPr>
          <w:p w14:paraId="7BD6E788" w14:textId="77777777" w:rsidR="00BB26E1" w:rsidRPr="00764FE9" w:rsidRDefault="00BB26E1">
            <w:pPr>
              <w:spacing w:before="20" w:after="20"/>
              <w:jc w:val="both"/>
              <w:rPr>
                <w:rFonts w:ascii="Arial" w:hAnsi="Arial"/>
                <w:sz w:val="14"/>
                <w:lang w:val="lt-LT"/>
              </w:rPr>
            </w:pPr>
          </w:p>
        </w:tc>
        <w:tc>
          <w:tcPr>
            <w:tcW w:w="5495" w:type="dxa"/>
            <w:tcBorders>
              <w:bottom w:val="single" w:sz="4" w:space="0" w:color="auto"/>
            </w:tcBorders>
          </w:tcPr>
          <w:p w14:paraId="7E7D5140" w14:textId="77777777" w:rsidR="00BB26E1" w:rsidRPr="00764FE9" w:rsidRDefault="006528FA">
            <w:pPr>
              <w:spacing w:before="20" w:after="20"/>
              <w:jc w:val="both"/>
              <w:rPr>
                <w:rFonts w:ascii="Arial" w:hAnsi="Arial"/>
                <w:sz w:val="14"/>
                <w:lang w:val="lt-LT"/>
                <w:rPrChange w:id="511" w:author="Aistė Kazlauskaitė" w:date="2021-01-29T14:21:00Z">
                  <w:rPr>
                    <w:rFonts w:ascii="Arial" w:hAnsi="Arial"/>
                    <w:sz w:val="14"/>
                    <w:lang w:val="lt-LT"/>
                  </w:rPr>
                </w:rPrChange>
              </w:rPr>
            </w:pPr>
            <w:r w:rsidRPr="00764FE9">
              <w:rPr>
                <w:rFonts w:ascii="Arial" w:hAnsi="Arial"/>
                <w:sz w:val="14"/>
                <w:lang w:val="lt-LT"/>
                <w:rPrChange w:id="512" w:author="Aistė Kazlauskaitė" w:date="2021-01-29T14:21:00Z">
                  <w:rPr>
                    <w:rFonts w:ascii="Arial" w:hAnsi="Arial"/>
                    <w:sz w:val="14"/>
                    <w:lang w:val="lt-LT"/>
                  </w:rPr>
                </w:rPrChange>
              </w:rPr>
              <w:t>Įgaliojimo data ir numeris</w:t>
            </w:r>
          </w:p>
        </w:tc>
      </w:tr>
      <w:tr w:rsidR="00BB26E1" w:rsidRPr="00764FE9" w14:paraId="5C798107" w14:textId="77777777">
        <w:tc>
          <w:tcPr>
            <w:tcW w:w="5494" w:type="dxa"/>
          </w:tcPr>
          <w:p w14:paraId="11396487" w14:textId="77777777" w:rsidR="00BB26E1" w:rsidRPr="00764FE9" w:rsidRDefault="00BB26E1">
            <w:pPr>
              <w:spacing w:before="20" w:after="20"/>
              <w:jc w:val="both"/>
              <w:rPr>
                <w:rFonts w:ascii="Arial" w:hAnsi="Arial"/>
                <w:sz w:val="14"/>
                <w:lang w:val="lt-LT"/>
              </w:rPr>
            </w:pPr>
          </w:p>
        </w:tc>
        <w:tc>
          <w:tcPr>
            <w:tcW w:w="5495" w:type="dxa"/>
            <w:tcBorders>
              <w:top w:val="single" w:sz="4" w:space="0" w:color="auto"/>
              <w:bottom w:val="single" w:sz="4" w:space="0" w:color="auto"/>
            </w:tcBorders>
          </w:tcPr>
          <w:p w14:paraId="61D250FA" w14:textId="77777777" w:rsidR="00BB26E1" w:rsidRPr="00764FE9" w:rsidRDefault="006528FA">
            <w:pPr>
              <w:spacing w:before="20" w:after="20"/>
              <w:jc w:val="both"/>
              <w:rPr>
                <w:rFonts w:ascii="Arial" w:hAnsi="Arial"/>
                <w:sz w:val="14"/>
                <w:lang w:val="lt-LT"/>
                <w:rPrChange w:id="513" w:author="Aistė Kazlauskaitė" w:date="2021-01-29T14:21:00Z">
                  <w:rPr>
                    <w:rFonts w:ascii="Arial" w:hAnsi="Arial"/>
                    <w:sz w:val="14"/>
                    <w:lang w:val="lt-LT"/>
                  </w:rPr>
                </w:rPrChange>
              </w:rPr>
            </w:pPr>
            <w:r w:rsidRPr="00764FE9">
              <w:rPr>
                <w:rFonts w:ascii="Arial" w:hAnsi="Arial"/>
                <w:sz w:val="14"/>
                <w:lang w:val="lt-LT"/>
                <w:rPrChange w:id="514" w:author="Aistė Kazlauskaitė" w:date="2021-01-29T14:21:00Z">
                  <w:rPr>
                    <w:rFonts w:ascii="Arial" w:hAnsi="Arial"/>
                    <w:sz w:val="14"/>
                    <w:lang w:val="lt-LT"/>
                  </w:rPr>
                </w:rPrChange>
              </w:rPr>
              <w:t>Parašas</w:t>
            </w:r>
          </w:p>
        </w:tc>
      </w:tr>
      <w:tr w:rsidR="00BB26E1" w:rsidRPr="00764FE9" w14:paraId="20227E80" w14:textId="77777777">
        <w:tc>
          <w:tcPr>
            <w:tcW w:w="5494" w:type="dxa"/>
          </w:tcPr>
          <w:p w14:paraId="3C57CD33" w14:textId="77777777" w:rsidR="00BB26E1" w:rsidRPr="00764FE9" w:rsidRDefault="00BB26E1">
            <w:pPr>
              <w:spacing w:before="20" w:after="20"/>
              <w:jc w:val="both"/>
              <w:rPr>
                <w:rFonts w:ascii="Arial" w:hAnsi="Arial"/>
                <w:sz w:val="14"/>
                <w:lang w:val="lt-LT"/>
              </w:rPr>
            </w:pPr>
          </w:p>
        </w:tc>
        <w:tc>
          <w:tcPr>
            <w:tcW w:w="5495" w:type="dxa"/>
            <w:tcBorders>
              <w:top w:val="single" w:sz="4" w:space="0" w:color="auto"/>
            </w:tcBorders>
          </w:tcPr>
          <w:p w14:paraId="0F67E756" w14:textId="77777777" w:rsidR="00BB26E1" w:rsidRPr="00764FE9" w:rsidRDefault="006528FA">
            <w:pPr>
              <w:spacing w:before="20" w:after="20"/>
              <w:jc w:val="both"/>
              <w:rPr>
                <w:rFonts w:ascii="Arial" w:hAnsi="Arial"/>
                <w:sz w:val="14"/>
                <w:lang w:val="lt-LT"/>
                <w:rPrChange w:id="515" w:author="Aistė Kazlauskaitė" w:date="2021-01-29T14:21:00Z">
                  <w:rPr>
                    <w:rFonts w:ascii="Arial" w:hAnsi="Arial"/>
                    <w:sz w:val="14"/>
                    <w:lang w:val="lt-LT"/>
                  </w:rPr>
                </w:rPrChange>
              </w:rPr>
            </w:pPr>
            <w:r w:rsidRPr="00764FE9">
              <w:rPr>
                <w:rFonts w:ascii="Arial" w:hAnsi="Arial"/>
                <w:sz w:val="14"/>
                <w:lang w:val="lt-LT"/>
                <w:rPrChange w:id="516" w:author="Aistė Kazlauskaitė" w:date="2021-01-29T14:21:00Z">
                  <w:rPr>
                    <w:rFonts w:ascii="Arial" w:hAnsi="Arial"/>
                    <w:sz w:val="14"/>
                    <w:lang w:val="lt-LT"/>
                  </w:rPr>
                </w:rPrChange>
              </w:rPr>
              <w:t>A.V.</w:t>
            </w:r>
          </w:p>
        </w:tc>
      </w:tr>
      <w:tr w:rsidR="00BB26E1" w:rsidRPr="00764FE9" w14:paraId="69080B79" w14:textId="77777777">
        <w:tc>
          <w:tcPr>
            <w:tcW w:w="5494" w:type="dxa"/>
            <w:tcBorders>
              <w:bottom w:val="single" w:sz="4" w:space="0" w:color="auto"/>
            </w:tcBorders>
          </w:tcPr>
          <w:p w14:paraId="665BA713" w14:textId="77777777" w:rsidR="00BB26E1" w:rsidRPr="00764FE9" w:rsidRDefault="006528FA">
            <w:pPr>
              <w:spacing w:before="20" w:after="20"/>
              <w:jc w:val="both"/>
              <w:rPr>
                <w:rFonts w:ascii="Arial" w:hAnsi="Arial"/>
                <w:sz w:val="14"/>
                <w:lang w:val="lt-LT"/>
              </w:rPr>
            </w:pPr>
            <w:r w:rsidRPr="00764FE9">
              <w:rPr>
                <w:rFonts w:ascii="Arial" w:hAnsi="Arial"/>
                <w:sz w:val="14"/>
                <w:lang w:val="lt-LT"/>
              </w:rPr>
              <w:t>Data</w:t>
            </w:r>
          </w:p>
        </w:tc>
        <w:tc>
          <w:tcPr>
            <w:tcW w:w="5495" w:type="dxa"/>
            <w:tcBorders>
              <w:bottom w:val="single" w:sz="4" w:space="0" w:color="auto"/>
            </w:tcBorders>
          </w:tcPr>
          <w:p w14:paraId="6525750B" w14:textId="77777777" w:rsidR="00BB26E1" w:rsidRPr="00764FE9" w:rsidRDefault="006528FA">
            <w:pPr>
              <w:spacing w:before="20" w:after="20"/>
              <w:jc w:val="both"/>
              <w:rPr>
                <w:rFonts w:ascii="Arial" w:hAnsi="Arial"/>
                <w:sz w:val="14"/>
                <w:lang w:val="lt-LT"/>
                <w:rPrChange w:id="517" w:author="Aistė Kazlauskaitė" w:date="2021-01-29T14:21:00Z">
                  <w:rPr>
                    <w:rFonts w:ascii="Arial" w:hAnsi="Arial"/>
                    <w:sz w:val="14"/>
                    <w:lang w:val="lt-LT"/>
                  </w:rPr>
                </w:rPrChange>
              </w:rPr>
            </w:pPr>
            <w:r w:rsidRPr="00764FE9">
              <w:rPr>
                <w:rFonts w:ascii="Arial" w:hAnsi="Arial"/>
                <w:sz w:val="14"/>
                <w:lang w:val="lt-LT"/>
                <w:rPrChange w:id="518" w:author="Aistė Kazlauskaitė" w:date="2021-01-29T14:21:00Z">
                  <w:rPr>
                    <w:rFonts w:ascii="Arial" w:hAnsi="Arial"/>
                    <w:sz w:val="14"/>
                    <w:lang w:val="lt-LT"/>
                  </w:rPr>
                </w:rPrChange>
              </w:rPr>
              <w:t>Data</w:t>
            </w:r>
          </w:p>
        </w:tc>
      </w:tr>
    </w:tbl>
    <w:p w14:paraId="74AD110C" w14:textId="77777777" w:rsidR="00BB26E1" w:rsidRPr="00764FE9" w:rsidRDefault="006528FA">
      <w:pPr>
        <w:pStyle w:val="Antrat2"/>
        <w:shd w:val="pct15" w:color="auto" w:fill="FFFFFF"/>
        <w:rPr>
          <w:sz w:val="18"/>
        </w:rPr>
      </w:pPr>
      <w:r w:rsidRPr="00764FE9">
        <w:rPr>
          <w:sz w:val="18"/>
        </w:rPr>
        <w:t>PILDO KREDITO UNIJA</w:t>
      </w:r>
    </w:p>
    <w:p w14:paraId="2E73EF5F" w14:textId="77777777" w:rsidR="00B96905" w:rsidRPr="00764FE9" w:rsidRDefault="00B96905" w:rsidP="00B96905">
      <w:pPr>
        <w:spacing w:before="120"/>
        <w:rPr>
          <w:rFonts w:ascii="Arial" w:hAnsi="Arial" w:cs="Arial"/>
          <w:sz w:val="15"/>
          <w:szCs w:val="15"/>
          <w:lang w:val="lt-LT"/>
          <w:rPrChange w:id="519" w:author="Aistė Kazlauskaitė" w:date="2021-01-29T14:21:00Z">
            <w:rPr>
              <w:rFonts w:ascii="Arial" w:hAnsi="Arial" w:cs="Arial"/>
              <w:sz w:val="15"/>
              <w:szCs w:val="15"/>
              <w:lang w:val="lt-LT"/>
            </w:rPr>
          </w:rPrChange>
        </w:rPr>
      </w:pPr>
    </w:p>
    <w:p w14:paraId="30B2ECA6" w14:textId="77777777" w:rsidR="00B96905" w:rsidRPr="00764FE9" w:rsidRDefault="00B96905" w:rsidP="00B96905">
      <w:pPr>
        <w:spacing w:before="120"/>
        <w:rPr>
          <w:rFonts w:ascii="Arial" w:hAnsi="Arial" w:cs="Arial"/>
          <w:sz w:val="15"/>
          <w:szCs w:val="15"/>
          <w:lang w:val="lt-LT"/>
          <w:rPrChange w:id="520" w:author="Aistė Kazlauskaitė" w:date="2021-01-29T14:21:00Z">
            <w:rPr>
              <w:rFonts w:ascii="Arial" w:hAnsi="Arial" w:cs="Arial"/>
              <w:sz w:val="15"/>
              <w:szCs w:val="15"/>
              <w:lang w:val="lt-LT"/>
            </w:rPr>
          </w:rPrChange>
        </w:rPr>
      </w:pPr>
    </w:p>
    <w:p w14:paraId="5B2D6DAD" w14:textId="77777777" w:rsidR="00B96905" w:rsidRPr="00764FE9" w:rsidRDefault="00B96905" w:rsidP="00B96905">
      <w:pPr>
        <w:spacing w:before="120"/>
        <w:rPr>
          <w:rFonts w:ascii="Arial" w:hAnsi="Arial" w:cs="Arial"/>
          <w:sz w:val="15"/>
          <w:szCs w:val="15"/>
          <w:lang w:val="lt-LT"/>
          <w:rPrChange w:id="521" w:author="Aistė Kazlauskaitė" w:date="2021-01-29T14:21:00Z">
            <w:rPr>
              <w:rFonts w:ascii="Arial" w:hAnsi="Arial" w:cs="Arial"/>
              <w:sz w:val="15"/>
              <w:szCs w:val="15"/>
              <w:lang w:val="lt-LT"/>
            </w:rPr>
          </w:rPrChange>
        </w:rPr>
      </w:pPr>
    </w:p>
    <w:p w14:paraId="78D569B9" w14:textId="77777777" w:rsidR="00B96905" w:rsidRPr="00764FE9" w:rsidRDefault="00B96905" w:rsidP="00B96905">
      <w:pPr>
        <w:spacing w:before="120"/>
        <w:rPr>
          <w:rFonts w:ascii="Arial" w:hAnsi="Arial" w:cs="Arial"/>
          <w:sz w:val="15"/>
          <w:szCs w:val="15"/>
          <w:lang w:val="lt-LT"/>
          <w:rPrChange w:id="522" w:author="Aistė Kazlauskaitė" w:date="2021-01-29T14:21:00Z">
            <w:rPr>
              <w:rFonts w:ascii="Arial" w:hAnsi="Arial" w:cs="Arial"/>
              <w:sz w:val="15"/>
              <w:szCs w:val="15"/>
              <w:lang w:val="lt-LT"/>
            </w:rPr>
          </w:rPrChange>
        </w:rPr>
      </w:pPr>
      <w:r w:rsidRPr="00764FE9">
        <w:rPr>
          <w:rFonts w:ascii="Arial" w:hAnsi="Arial" w:cs="Arial"/>
          <w:sz w:val="15"/>
          <w:szCs w:val="15"/>
          <w:lang w:val="lt-LT"/>
          <w:rPrChange w:id="523" w:author="Aistė Kazlauskaitė" w:date="2021-01-29T14:21:00Z">
            <w:rPr>
              <w:rFonts w:ascii="Arial" w:hAnsi="Arial" w:cs="Arial"/>
              <w:sz w:val="15"/>
              <w:szCs w:val="15"/>
              <w:lang w:val="lt-LT"/>
            </w:rPr>
          </w:rPrChange>
        </w:rPr>
        <w:t>Prašymą priėmė ir skaičiavimus atliko _______________________________________________</w:t>
      </w:r>
      <w:r w:rsidRPr="00764FE9">
        <w:rPr>
          <w:rFonts w:ascii="Arial" w:hAnsi="Arial" w:cs="Arial"/>
          <w:sz w:val="15"/>
          <w:szCs w:val="15"/>
          <w:lang w:val="lt-LT"/>
          <w:rPrChange w:id="524" w:author="Aistė Kazlauskaitė" w:date="2021-01-29T14:21:00Z">
            <w:rPr>
              <w:rFonts w:ascii="Arial" w:hAnsi="Arial" w:cs="Arial"/>
              <w:sz w:val="15"/>
              <w:szCs w:val="15"/>
              <w:lang w:val="lt-LT"/>
            </w:rPr>
          </w:rPrChange>
        </w:rPr>
        <w:tab/>
        <w:t xml:space="preserve">                     ________________________________</w:t>
      </w:r>
    </w:p>
    <w:p w14:paraId="2E45E348" w14:textId="77777777" w:rsidR="00B96905" w:rsidRPr="00764FE9" w:rsidRDefault="00B96905" w:rsidP="00B96905">
      <w:pPr>
        <w:rPr>
          <w:rFonts w:ascii="Arial" w:hAnsi="Arial" w:cs="Arial"/>
          <w:sz w:val="14"/>
          <w:szCs w:val="14"/>
          <w:lang w:val="lt-LT"/>
          <w:rPrChange w:id="525" w:author="Aistė Kazlauskaitė" w:date="2021-01-29T14:21:00Z">
            <w:rPr>
              <w:rFonts w:ascii="Arial" w:hAnsi="Arial" w:cs="Arial"/>
              <w:sz w:val="14"/>
              <w:szCs w:val="14"/>
              <w:lang w:val="lt-LT"/>
            </w:rPr>
          </w:rPrChange>
        </w:rPr>
      </w:pPr>
      <w:r w:rsidRPr="00764FE9">
        <w:rPr>
          <w:rFonts w:ascii="Arial" w:hAnsi="Arial" w:cs="Arial"/>
          <w:sz w:val="15"/>
          <w:szCs w:val="15"/>
          <w:lang w:val="lt-LT"/>
          <w:rPrChange w:id="526" w:author="Aistė Kazlauskaitė" w:date="2021-01-29T14:21:00Z">
            <w:rPr>
              <w:rFonts w:ascii="Arial" w:hAnsi="Arial" w:cs="Arial"/>
              <w:sz w:val="15"/>
              <w:szCs w:val="15"/>
              <w:lang w:val="lt-LT"/>
            </w:rPr>
          </w:rPrChange>
        </w:rPr>
        <w:tab/>
      </w:r>
      <w:r w:rsidRPr="00764FE9">
        <w:rPr>
          <w:rFonts w:ascii="Arial" w:hAnsi="Arial" w:cs="Arial"/>
          <w:sz w:val="15"/>
          <w:szCs w:val="15"/>
          <w:lang w:val="lt-LT"/>
          <w:rPrChange w:id="527" w:author="Aistė Kazlauskaitė" w:date="2021-01-29T14:21:00Z">
            <w:rPr>
              <w:rFonts w:ascii="Arial" w:hAnsi="Arial" w:cs="Arial"/>
              <w:sz w:val="15"/>
              <w:szCs w:val="15"/>
              <w:lang w:val="lt-LT"/>
            </w:rPr>
          </w:rPrChange>
        </w:rPr>
        <w:tab/>
      </w:r>
      <w:r w:rsidRPr="00764FE9">
        <w:rPr>
          <w:rFonts w:ascii="Arial" w:hAnsi="Arial" w:cs="Arial"/>
          <w:sz w:val="15"/>
          <w:szCs w:val="15"/>
          <w:lang w:val="lt-LT"/>
          <w:rPrChange w:id="528" w:author="Aistė Kazlauskaitė" w:date="2021-01-29T14:21:00Z">
            <w:rPr>
              <w:rFonts w:ascii="Arial" w:hAnsi="Arial" w:cs="Arial"/>
              <w:sz w:val="15"/>
              <w:szCs w:val="15"/>
              <w:lang w:val="lt-LT"/>
            </w:rPr>
          </w:rPrChange>
        </w:rPr>
        <w:tab/>
        <w:t xml:space="preserve">                                                  </w:t>
      </w:r>
      <w:r w:rsidRPr="00764FE9">
        <w:rPr>
          <w:rFonts w:ascii="Arial" w:hAnsi="Arial" w:cs="Arial"/>
          <w:sz w:val="14"/>
          <w:szCs w:val="14"/>
          <w:lang w:val="lt-LT"/>
          <w:rPrChange w:id="529" w:author="Aistė Kazlauskaitė" w:date="2021-01-29T14:21:00Z">
            <w:rPr>
              <w:rFonts w:ascii="Arial" w:hAnsi="Arial" w:cs="Arial"/>
              <w:sz w:val="14"/>
              <w:szCs w:val="14"/>
              <w:lang w:val="lt-LT"/>
            </w:rPr>
          </w:rPrChange>
        </w:rPr>
        <w:t>(pareigos, vardas, pavardė)</w:t>
      </w:r>
      <w:r w:rsidRPr="00764FE9">
        <w:rPr>
          <w:rFonts w:ascii="Arial" w:hAnsi="Arial" w:cs="Arial"/>
          <w:sz w:val="14"/>
          <w:szCs w:val="14"/>
          <w:lang w:val="lt-LT"/>
          <w:rPrChange w:id="530" w:author="Aistė Kazlauskaitė" w:date="2021-01-29T14:21:00Z">
            <w:rPr>
              <w:rFonts w:ascii="Arial" w:hAnsi="Arial" w:cs="Arial"/>
              <w:sz w:val="14"/>
              <w:szCs w:val="14"/>
              <w:lang w:val="lt-LT"/>
            </w:rPr>
          </w:rPrChange>
        </w:rPr>
        <w:tab/>
      </w:r>
      <w:r w:rsidRPr="00764FE9">
        <w:rPr>
          <w:rFonts w:ascii="Arial" w:hAnsi="Arial" w:cs="Arial"/>
          <w:sz w:val="14"/>
          <w:szCs w:val="14"/>
          <w:lang w:val="lt-LT"/>
          <w:rPrChange w:id="531" w:author="Aistė Kazlauskaitė" w:date="2021-01-29T14:21:00Z">
            <w:rPr>
              <w:rFonts w:ascii="Arial" w:hAnsi="Arial" w:cs="Arial"/>
              <w:sz w:val="14"/>
              <w:szCs w:val="14"/>
              <w:lang w:val="lt-LT"/>
            </w:rPr>
          </w:rPrChange>
        </w:rPr>
        <w:tab/>
        <w:t xml:space="preserve">                 (Parašas)</w:t>
      </w:r>
    </w:p>
    <w:p w14:paraId="4A2D0B69" w14:textId="77777777" w:rsidR="00B96905" w:rsidRPr="00764FE9" w:rsidRDefault="00B96905" w:rsidP="00B96905">
      <w:pPr>
        <w:rPr>
          <w:lang w:val="lt-LT"/>
          <w:rPrChange w:id="532" w:author="Aistė Kazlauskaitė" w:date="2021-01-29T14:21:00Z">
            <w:rPr>
              <w:lang w:val="lt-LT"/>
            </w:rPr>
          </w:rPrChange>
        </w:rPr>
      </w:pPr>
    </w:p>
    <w:sectPr w:rsidR="00B96905" w:rsidRPr="00764FE9">
      <w:headerReference w:type="default" r:id="rId12"/>
      <w:pgSz w:w="11907" w:h="16840" w:code="9"/>
      <w:pgMar w:top="397" w:right="567" w:bottom="397" w:left="567" w:header="567" w:footer="24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E09104" w14:textId="77777777" w:rsidR="001C6644" w:rsidRDefault="001C6644">
      <w:r>
        <w:separator/>
      </w:r>
    </w:p>
  </w:endnote>
  <w:endnote w:type="continuationSeparator" w:id="0">
    <w:p w14:paraId="5977856B" w14:textId="77777777" w:rsidR="001C6644" w:rsidRDefault="001C6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603BAC" w14:textId="77777777" w:rsidR="00DE4E15" w:rsidRDefault="00DE4E15">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397C96" w14:textId="77777777" w:rsidR="00BB26E1" w:rsidRDefault="006528FA">
    <w:pPr>
      <w:pStyle w:val="Porat"/>
      <w:jc w:val="right"/>
      <w:rPr>
        <w:rFonts w:ascii="Arial" w:hAnsi="Arial"/>
        <w:sz w:val="16"/>
        <w:lang w:val="lt-LT"/>
      </w:rPr>
    </w:pPr>
    <w:r>
      <w:rPr>
        <w:rStyle w:val="Puslapionumeris"/>
        <w:rFonts w:ascii="Arial" w:hAnsi="Arial"/>
        <w:sz w:val="16"/>
      </w:rPr>
      <w:fldChar w:fldCharType="begin"/>
    </w:r>
    <w:r>
      <w:rPr>
        <w:rStyle w:val="Puslapionumeris"/>
        <w:rFonts w:ascii="Arial" w:hAnsi="Arial"/>
        <w:sz w:val="16"/>
      </w:rPr>
      <w:instrText xml:space="preserve"> PAGE </w:instrText>
    </w:r>
    <w:r>
      <w:rPr>
        <w:rStyle w:val="Puslapionumeris"/>
        <w:rFonts w:ascii="Arial" w:hAnsi="Arial"/>
        <w:sz w:val="16"/>
      </w:rPr>
      <w:fldChar w:fldCharType="separate"/>
    </w:r>
    <w:r w:rsidR="00503438">
      <w:rPr>
        <w:rStyle w:val="Puslapionumeris"/>
        <w:rFonts w:ascii="Arial" w:hAnsi="Arial"/>
        <w:noProof/>
        <w:sz w:val="16"/>
      </w:rPr>
      <w:t>3</w:t>
    </w:r>
    <w:r>
      <w:rPr>
        <w:rStyle w:val="Puslapionumeris"/>
        <w:rFonts w:ascii="Arial" w:hAnsi="Arial"/>
        <w:sz w:val="16"/>
      </w:rPr>
      <w:fldChar w:fldCharType="end"/>
    </w:r>
    <w:r>
      <w:rPr>
        <w:rStyle w:val="Puslapionumeris"/>
        <w:rFonts w:ascii="Arial" w:hAnsi="Arial"/>
        <w:sz w:val="16"/>
      </w:rPr>
      <w:t xml:space="preserve"> psl. iš </w:t>
    </w:r>
    <w:r>
      <w:rPr>
        <w:rStyle w:val="Puslapionumeris"/>
        <w:rFonts w:ascii="Arial" w:hAnsi="Arial"/>
        <w:sz w:val="16"/>
      </w:rPr>
      <w:fldChar w:fldCharType="begin"/>
    </w:r>
    <w:r>
      <w:rPr>
        <w:rStyle w:val="Puslapionumeris"/>
        <w:rFonts w:ascii="Arial" w:hAnsi="Arial"/>
        <w:sz w:val="16"/>
      </w:rPr>
      <w:instrText xml:space="preserve"> NUMPAGES </w:instrText>
    </w:r>
    <w:r>
      <w:rPr>
        <w:rStyle w:val="Puslapionumeris"/>
        <w:rFonts w:ascii="Arial" w:hAnsi="Arial"/>
        <w:sz w:val="16"/>
      </w:rPr>
      <w:fldChar w:fldCharType="separate"/>
    </w:r>
    <w:r w:rsidR="00503438">
      <w:rPr>
        <w:rStyle w:val="Puslapionumeris"/>
        <w:rFonts w:ascii="Arial" w:hAnsi="Arial"/>
        <w:noProof/>
        <w:sz w:val="16"/>
      </w:rPr>
      <w:t>3</w:t>
    </w:r>
    <w:r>
      <w:rPr>
        <w:rStyle w:val="Puslapionumeris"/>
        <w:rFonts w:ascii="Arial" w:hAnsi="Arial"/>
        <w:sz w:val="16"/>
      </w:rPr>
      <w:fldChar w:fldCharType="end"/>
    </w:r>
    <w:r>
      <w:rPr>
        <w:rStyle w:val="Puslapionumeris"/>
        <w:rFonts w:ascii="Arial" w:hAnsi="Arial"/>
        <w:sz w:val="16"/>
      </w:rPr>
      <w:t xml:space="preserve"> psl.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92CCB" w14:textId="77777777" w:rsidR="00DE4E15" w:rsidRDefault="00DE4E15">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95756A" w14:textId="77777777" w:rsidR="001C6644" w:rsidRDefault="001C6644">
      <w:r>
        <w:separator/>
      </w:r>
    </w:p>
  </w:footnote>
  <w:footnote w:type="continuationSeparator" w:id="0">
    <w:p w14:paraId="57C3A53D" w14:textId="77777777" w:rsidR="001C6644" w:rsidRDefault="001C6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E2E937" w14:textId="77777777" w:rsidR="00DE4E15" w:rsidRDefault="00DE4E15">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113232" w14:textId="7366E5C7" w:rsidR="00BB26E1" w:rsidRDefault="006528FA">
    <w:pPr>
      <w:tabs>
        <w:tab w:val="right" w:pos="9639"/>
      </w:tabs>
      <w:rPr>
        <w:rFonts w:ascii="Arial" w:hAnsi="Arial"/>
        <w:b/>
        <w:sz w:val="16"/>
        <w:lang w:val="lt-LT"/>
      </w:rPr>
    </w:pPr>
    <w:r>
      <w:rPr>
        <w:rFonts w:ascii="Arial" w:hAnsi="Arial"/>
        <w:b/>
        <w:sz w:val="16"/>
        <w:lang w:val="lt-LT"/>
      </w:rPr>
      <w:tab/>
    </w:r>
    <w:r w:rsidR="00DE4E15" w:rsidRPr="002556A8">
      <w:rPr>
        <w:rFonts w:ascii="Arial" w:hAnsi="Arial"/>
        <w:b/>
        <w:sz w:val="16"/>
        <w:lang w:val="lt-LT"/>
      </w:rPr>
      <w:t>7</w:t>
    </w:r>
    <w:r w:rsidR="00857BFC" w:rsidRPr="002556A8">
      <w:rPr>
        <w:rFonts w:ascii="Arial" w:hAnsi="Arial"/>
        <w:b/>
        <w:sz w:val="16"/>
        <w:lang w:val="lt-LT"/>
      </w:rPr>
      <w:t xml:space="preserve"> priedas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9DFE48" w14:textId="77777777" w:rsidR="00DE4E15" w:rsidRDefault="00DE4E15">
    <w:pPr>
      <w:pStyle w:val="Antrat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3B7AE9" w14:textId="62958F6F" w:rsidR="00BB26E1" w:rsidRDefault="006528FA">
    <w:pPr>
      <w:tabs>
        <w:tab w:val="right" w:pos="9639"/>
      </w:tabs>
      <w:rPr>
        <w:rFonts w:ascii="Arial" w:hAnsi="Arial"/>
        <w:b/>
        <w:sz w:val="16"/>
        <w:lang w:val="lt-LT"/>
      </w:rPr>
    </w:pPr>
    <w:r>
      <w:rPr>
        <w:rFonts w:ascii="Arial" w:hAnsi="Arial"/>
        <w:b/>
        <w:sz w:val="16"/>
        <w:lang w:val="lt-LT"/>
      </w:rPr>
      <w:tab/>
    </w:r>
    <w:r w:rsidR="002556A8" w:rsidRPr="002556A8">
      <w:rPr>
        <w:rFonts w:ascii="Arial" w:hAnsi="Arial"/>
        <w:b/>
        <w:sz w:val="16"/>
        <w:lang w:val="lt-LT"/>
      </w:rPr>
      <w:t>7</w:t>
    </w:r>
    <w:r w:rsidR="00857BFC" w:rsidRPr="002556A8">
      <w:rPr>
        <w:rFonts w:ascii="Arial" w:hAnsi="Arial"/>
        <w:b/>
        <w:sz w:val="16"/>
        <w:lang w:val="lt-LT"/>
      </w:rPr>
      <w:t xml:space="preserve"> priedas</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istė Kazlauskaitė">
    <w15:presenceInfo w15:providerId="AD" w15:userId="S::a.kazlauskaite@taupa.lt::4a5aaef4-358d-4315-9afb-e3b6f3e1d3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mirrorMargins/>
  <w:proofState w:spelling="clean" w:grammar="clean"/>
  <w:trackRevisions/>
  <w:defaultTabStop w:val="720"/>
  <w:hyphenationZone w:val="396"/>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0A6"/>
    <w:rsid w:val="000D2DB6"/>
    <w:rsid w:val="000E07DF"/>
    <w:rsid w:val="001005E6"/>
    <w:rsid w:val="00151B49"/>
    <w:rsid w:val="001A43D7"/>
    <w:rsid w:val="001C6644"/>
    <w:rsid w:val="001F19C1"/>
    <w:rsid w:val="002320A6"/>
    <w:rsid w:val="002556A8"/>
    <w:rsid w:val="002B32A8"/>
    <w:rsid w:val="002F189A"/>
    <w:rsid w:val="003C3235"/>
    <w:rsid w:val="004832E3"/>
    <w:rsid w:val="00490E81"/>
    <w:rsid w:val="004B224E"/>
    <w:rsid w:val="004F71C5"/>
    <w:rsid w:val="00503438"/>
    <w:rsid w:val="005875A9"/>
    <w:rsid w:val="0063126F"/>
    <w:rsid w:val="006329D1"/>
    <w:rsid w:val="00647302"/>
    <w:rsid w:val="006528FA"/>
    <w:rsid w:val="00654244"/>
    <w:rsid w:val="006547B8"/>
    <w:rsid w:val="007357A2"/>
    <w:rsid w:val="00764FE9"/>
    <w:rsid w:val="007715BB"/>
    <w:rsid w:val="007F7736"/>
    <w:rsid w:val="008057E7"/>
    <w:rsid w:val="00857BFC"/>
    <w:rsid w:val="009317DA"/>
    <w:rsid w:val="00996B72"/>
    <w:rsid w:val="00A05995"/>
    <w:rsid w:val="00A648D8"/>
    <w:rsid w:val="00AE13B6"/>
    <w:rsid w:val="00B51429"/>
    <w:rsid w:val="00B96905"/>
    <w:rsid w:val="00BB26E1"/>
    <w:rsid w:val="00BF6748"/>
    <w:rsid w:val="00C9205B"/>
    <w:rsid w:val="00CD0AD2"/>
    <w:rsid w:val="00DE4E15"/>
    <w:rsid w:val="00E811C9"/>
    <w:rsid w:val="00EC44D9"/>
    <w:rsid w:val="00F716C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2229EC1"/>
  <w15:chartTrackingRefBased/>
  <w15:docId w15:val="{56606DAB-ACFC-4D4E-9C4F-721CA2C95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sz w:val="24"/>
      <w:szCs w:val="24"/>
      <w:lang w:val="en-US" w:eastAsia="en-US"/>
    </w:rPr>
  </w:style>
  <w:style w:type="paragraph" w:styleId="Antrat1">
    <w:name w:val="heading 1"/>
    <w:basedOn w:val="prastasis"/>
    <w:next w:val="prastasis"/>
    <w:qFormat/>
    <w:pPr>
      <w:keepNext/>
      <w:spacing w:before="60" w:after="60"/>
      <w:outlineLvl w:val="0"/>
    </w:pPr>
    <w:rPr>
      <w:rFonts w:ascii="Arial" w:hAnsi="Arial"/>
      <w:b/>
      <w:sz w:val="14"/>
      <w:lang w:val="lt-LT"/>
    </w:rPr>
  </w:style>
  <w:style w:type="paragraph" w:styleId="Antrat2">
    <w:name w:val="heading 2"/>
    <w:basedOn w:val="prastasis"/>
    <w:next w:val="prastasis"/>
    <w:qFormat/>
    <w:pPr>
      <w:keepNext/>
      <w:shd w:val="clear" w:color="auto" w:fill="C0C0C0"/>
      <w:tabs>
        <w:tab w:val="right" w:pos="9072"/>
      </w:tabs>
      <w:spacing w:before="120" w:after="120"/>
      <w:outlineLvl w:val="1"/>
    </w:pPr>
    <w:rPr>
      <w:rFonts w:ascii="Arial" w:hAnsi="Arial"/>
      <w:b/>
      <w:sz w:val="14"/>
      <w:lang w:val="lt-LT"/>
    </w:rPr>
  </w:style>
  <w:style w:type="paragraph" w:styleId="Antrat3">
    <w:name w:val="heading 3"/>
    <w:basedOn w:val="prastasis"/>
    <w:next w:val="prastasis"/>
    <w:qFormat/>
    <w:pPr>
      <w:keepNext/>
      <w:tabs>
        <w:tab w:val="left" w:pos="2880"/>
      </w:tabs>
      <w:ind w:firstLine="1080"/>
      <w:jc w:val="center"/>
      <w:outlineLvl w:val="2"/>
    </w:pPr>
    <w:rPr>
      <w:rFonts w:ascii="Arial" w:hAnsi="Arial"/>
      <w:b/>
      <w:sz w:val="18"/>
      <w:lang w:val="lt-LT"/>
    </w:rPr>
  </w:style>
  <w:style w:type="paragraph" w:styleId="Antrat4">
    <w:name w:val="heading 4"/>
    <w:basedOn w:val="prastasis"/>
    <w:next w:val="prastasis"/>
    <w:qFormat/>
    <w:pPr>
      <w:keepNext/>
      <w:shd w:val="clear" w:color="auto" w:fill="C0C0C0"/>
      <w:tabs>
        <w:tab w:val="right" w:pos="9072"/>
      </w:tabs>
      <w:spacing w:before="120" w:after="60"/>
      <w:outlineLvl w:val="3"/>
    </w:pPr>
    <w:rPr>
      <w:b/>
      <w:sz w:val="18"/>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
    <w:name w:val="caption"/>
    <w:basedOn w:val="prastasis"/>
    <w:next w:val="prastasis"/>
    <w:qFormat/>
    <w:pPr>
      <w:shd w:val="clear" w:color="auto" w:fill="C0C0C0"/>
      <w:tabs>
        <w:tab w:val="right" w:pos="9072"/>
      </w:tabs>
      <w:spacing w:before="120" w:after="120"/>
    </w:pPr>
    <w:rPr>
      <w:rFonts w:ascii="Arial" w:hAnsi="Arial"/>
      <w:b/>
      <w:sz w:val="14"/>
      <w:lang w:val="lt-LT"/>
    </w:rPr>
  </w:style>
  <w:style w:type="paragraph" w:customStyle="1" w:styleId="BalloonText1">
    <w:name w:val="Balloon Text1"/>
    <w:basedOn w:val="prastasis"/>
    <w:semiHidden/>
    <w:rPr>
      <w:rFonts w:ascii="Tahoma" w:hAnsi="Tahoma" w:cs="Tahoma"/>
      <w:sz w:val="16"/>
      <w:szCs w:val="16"/>
    </w:rPr>
  </w:style>
  <w:style w:type="paragraph" w:styleId="Antrats">
    <w:name w:val="header"/>
    <w:basedOn w:val="prastasis"/>
    <w:semiHidden/>
    <w:pPr>
      <w:tabs>
        <w:tab w:val="center" w:pos="4819"/>
        <w:tab w:val="right" w:pos="9638"/>
      </w:tabs>
    </w:pPr>
  </w:style>
  <w:style w:type="paragraph" w:styleId="Porat">
    <w:name w:val="footer"/>
    <w:basedOn w:val="prastasis"/>
    <w:semiHidden/>
    <w:pPr>
      <w:tabs>
        <w:tab w:val="center" w:pos="4819"/>
        <w:tab w:val="right" w:pos="9638"/>
      </w:tabs>
    </w:pPr>
  </w:style>
  <w:style w:type="paragraph" w:styleId="Pagrindinistekstas">
    <w:name w:val="Body Text"/>
    <w:basedOn w:val="prastasis"/>
    <w:semiHidden/>
    <w:rPr>
      <w:rFonts w:ascii="Arial" w:hAnsi="Arial"/>
      <w:lang w:val="lt-LT"/>
    </w:rPr>
  </w:style>
  <w:style w:type="paragraph" w:styleId="Pagrindinistekstas2">
    <w:name w:val="Body Text 2"/>
    <w:basedOn w:val="prastasis"/>
    <w:semiHidden/>
    <w:pPr>
      <w:jc w:val="both"/>
    </w:pPr>
    <w:rPr>
      <w:rFonts w:ascii="Arial" w:hAnsi="Arial"/>
      <w:sz w:val="14"/>
      <w:lang w:val="lt-LT"/>
    </w:rPr>
  </w:style>
  <w:style w:type="character" w:styleId="Puslapionumeris">
    <w:name w:val="page number"/>
    <w:basedOn w:val="Numatytasispastraiposriftas"/>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11/relationships/people" Target="peop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943</Words>
  <Characters>7032</Characters>
  <Application>Microsoft Office Word</Application>
  <DocSecurity>0</DocSecurity>
  <Lines>58</Lines>
  <Paragraphs>15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Forma PSKG-1</vt:lpstr>
      <vt:lpstr>Forma PSKG-1</vt:lpstr>
    </vt:vector>
  </TitlesOfParts>
  <Company>LCKU</Company>
  <LinksUpToDate>false</LinksUpToDate>
  <CharactersWithSpaces>7960</CharactersWithSpaces>
  <SharedDoc>false</SharedDoc>
  <HLinks>
    <vt:vector size="12" baseType="variant">
      <vt:variant>
        <vt:i4>3932194</vt:i4>
      </vt:variant>
      <vt:variant>
        <vt:i4>-1</vt:i4>
      </vt:variant>
      <vt:variant>
        <vt:i4>1027</vt:i4>
      </vt:variant>
      <vt:variant>
        <vt:i4>1</vt:i4>
      </vt:variant>
      <vt:variant>
        <vt:lpwstr>Lku_logo_formoms</vt:lpwstr>
      </vt:variant>
      <vt:variant>
        <vt:lpwstr/>
      </vt:variant>
      <vt:variant>
        <vt:i4>852008</vt:i4>
      </vt:variant>
      <vt:variant>
        <vt:i4>-1</vt:i4>
      </vt:variant>
      <vt:variant>
        <vt:i4>2050</vt:i4>
      </vt:variant>
      <vt:variant>
        <vt:i4>1</vt:i4>
      </vt:variant>
      <vt:variant>
        <vt:lpwstr>vers_psk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 PSKG-1</dc:title>
  <dc:subject/>
  <dc:creator>Fortunatas Dirginčius</dc:creator>
  <cp:keywords/>
  <dc:description/>
  <cp:lastModifiedBy>Aistė Kazlauskaitė</cp:lastModifiedBy>
  <cp:revision>5</cp:revision>
  <cp:lastPrinted>2006-01-03T07:55:00Z</cp:lastPrinted>
  <dcterms:created xsi:type="dcterms:W3CDTF">2021-01-21T13:35:00Z</dcterms:created>
  <dcterms:modified xsi:type="dcterms:W3CDTF">2021-01-29T12:21:00Z</dcterms:modified>
</cp:coreProperties>
</file>